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68191" w14:textId="77777777" w:rsidR="00087CE8" w:rsidRDefault="009A2535">
      <w:pPr>
        <w:spacing w:line="360" w:lineRule="auto"/>
        <w:ind w:left="3402" w:right="49"/>
        <w:jc w:val="both"/>
        <w:rPr>
          <w:rFonts w:ascii="Arial" w:eastAsia="Arial" w:hAnsi="Arial" w:cs="Arial"/>
          <w:smallCaps/>
          <w:sz w:val="16"/>
          <w:szCs w:val="16"/>
        </w:rPr>
      </w:pPr>
      <w:r>
        <w:rPr>
          <w:b/>
        </w:rPr>
        <w:t xml:space="preserve">ANEXO 3 - CONTRATO ENTRE AS PARTES </w:t>
      </w:r>
      <w:proofErr w:type="gramStart"/>
      <w:r>
        <w:rPr>
          <w:b/>
        </w:rPr>
        <w:t>EM  ATENDIMENTO</w:t>
      </w:r>
      <w:proofErr w:type="gramEnd"/>
      <w:r>
        <w:rPr>
          <w:b/>
        </w:rPr>
        <w:t xml:space="preserve"> AO PROGRAMA DE APRIMORAMENTO DO CONHECIMENTO E BUSCA DO APRENDIZADO COMPLEMENTAR NA METODOLOGIA BIM </w:t>
      </w:r>
      <w:r>
        <w:rPr>
          <w:rFonts w:ascii="Arial" w:eastAsia="Arial" w:hAnsi="Arial" w:cs="Arial"/>
          <w:smallCaps/>
          <w:color w:val="000000"/>
          <w:sz w:val="16"/>
          <w:szCs w:val="16"/>
        </w:rPr>
        <w:t>(Nos termos do TCA_PAC</w:t>
      </w:r>
      <w:r>
        <w:rPr>
          <w:rFonts w:ascii="Arial" w:eastAsia="Arial" w:hAnsi="Arial" w:cs="Arial"/>
          <w:smallCaps/>
          <w:sz w:val="16"/>
          <w:szCs w:val="16"/>
        </w:rPr>
        <w:t>_BIM</w:t>
      </w:r>
      <w:r>
        <w:rPr>
          <w:rFonts w:ascii="Arial" w:eastAsia="Arial" w:hAnsi="Arial" w:cs="Arial"/>
          <w:smallCaps/>
          <w:color w:val="000000"/>
          <w:sz w:val="16"/>
          <w:szCs w:val="16"/>
        </w:rPr>
        <w:t>_CBIM-MG-R0)</w:t>
      </w:r>
    </w:p>
    <w:p w14:paraId="5BE57868" w14:textId="77777777" w:rsidR="00087CE8" w:rsidRDefault="00087CE8">
      <w:pPr>
        <w:jc w:val="center"/>
        <w:rPr>
          <w:rFonts w:ascii="Arial" w:eastAsia="Arial" w:hAnsi="Arial" w:cs="Arial"/>
          <w:smallCaps/>
          <w:sz w:val="16"/>
          <w:szCs w:val="16"/>
        </w:rPr>
      </w:pPr>
    </w:p>
    <w:p w14:paraId="0D491ACE" w14:textId="77777777" w:rsidR="00087CE8" w:rsidRDefault="00087CE8">
      <w:pPr>
        <w:jc w:val="center"/>
        <w:rPr>
          <w:rFonts w:ascii="Arial" w:eastAsia="Arial" w:hAnsi="Arial" w:cs="Arial"/>
          <w:smallCaps/>
          <w:sz w:val="16"/>
          <w:szCs w:val="16"/>
        </w:rPr>
      </w:pPr>
    </w:p>
    <w:p w14:paraId="48960F53" w14:textId="77777777" w:rsidR="00087CE8" w:rsidRDefault="009A2535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 partes a seguir qualificadas:</w:t>
      </w:r>
    </w:p>
    <w:p w14:paraId="3FD6CFB9" w14:textId="77777777" w:rsidR="00087CE8" w:rsidRDefault="00087CE8">
      <w:pPr>
        <w:jc w:val="both"/>
        <w:rPr>
          <w:rFonts w:ascii="Arial" w:eastAsia="Arial" w:hAnsi="Arial" w:cs="Arial"/>
          <w:sz w:val="16"/>
          <w:szCs w:val="16"/>
        </w:rPr>
      </w:pPr>
    </w:p>
    <w:p w14:paraId="2EEBCD9D" w14:textId="77777777" w:rsidR="00087CE8" w:rsidRDefault="009A25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ESTUDANTE </w:t>
      </w:r>
    </w:p>
    <w:p w14:paraId="273BDEF9" w14:textId="77777777" w:rsidR="00087CE8" w:rsidRDefault="00087C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rPr>
          <w:rFonts w:ascii="Arial" w:eastAsia="Arial" w:hAnsi="Arial" w:cs="Arial"/>
          <w:b/>
          <w:sz w:val="20"/>
          <w:szCs w:val="20"/>
        </w:rPr>
      </w:pPr>
    </w:p>
    <w:p w14:paraId="3EE5AF41" w14:textId="77777777" w:rsidR="00087CE8" w:rsidRDefault="009A25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Nome completo:    </w:t>
      </w:r>
      <w:r>
        <w:rPr>
          <w:rFonts w:ascii="Arial" w:eastAsia="Arial" w:hAnsi="Arial" w:cs="Arial"/>
          <w:sz w:val="20"/>
          <w:szCs w:val="20"/>
        </w:rPr>
        <w:t xml:space="preserve">                 </w:t>
      </w:r>
      <w:r>
        <w:rPr>
          <w:rFonts w:ascii="Arial" w:eastAsia="Arial" w:hAnsi="Arial" w:cs="Arial"/>
          <w:sz w:val="20"/>
          <w:szCs w:val="20"/>
        </w:rPr>
        <w:tab/>
      </w:r>
    </w:p>
    <w:p w14:paraId="0C811E51" w14:textId="77777777" w:rsidR="00087CE8" w:rsidRDefault="009A25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36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RG: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CPF nº:  </w:t>
      </w:r>
    </w:p>
    <w:p w14:paraId="5074CAC3" w14:textId="77777777" w:rsidR="00087CE8" w:rsidRDefault="009A25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E-mail:</w:t>
      </w:r>
    </w:p>
    <w:p w14:paraId="2B9383AB" w14:textId="77777777" w:rsidR="00087CE8" w:rsidRDefault="009A25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Matrícula nº: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Curso: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Período: </w:t>
      </w:r>
      <w:r>
        <w:rPr>
          <w:rFonts w:ascii="Arial" w:eastAsia="Arial" w:hAnsi="Arial" w:cs="Arial"/>
          <w:sz w:val="20"/>
          <w:szCs w:val="20"/>
        </w:rPr>
        <w:tab/>
      </w:r>
    </w:p>
    <w:p w14:paraId="552EEF04" w14:textId="77777777" w:rsidR="00087CE8" w:rsidRDefault="009A25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Previsão de conclusão do curso:</w:t>
      </w:r>
      <w:r>
        <w:rPr>
          <w:rFonts w:ascii="Arial" w:eastAsia="Arial" w:hAnsi="Arial" w:cs="Arial"/>
          <w:sz w:val="20"/>
          <w:szCs w:val="20"/>
        </w:rPr>
        <w:tab/>
        <w:t xml:space="preserve">(mês e ano) </w:t>
      </w:r>
    </w:p>
    <w:p w14:paraId="049459A1" w14:textId="77777777" w:rsidR="00087CE8" w:rsidRDefault="009A25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Dias e horário das aulas:</w:t>
      </w:r>
    </w:p>
    <w:p w14:paraId="4A3F1B8D" w14:textId="77777777" w:rsidR="00087CE8" w:rsidRDefault="00087CE8">
      <w:pPr>
        <w:jc w:val="both"/>
        <w:rPr>
          <w:rFonts w:ascii="Arial" w:eastAsia="Arial" w:hAnsi="Arial" w:cs="Arial"/>
          <w:sz w:val="16"/>
          <w:szCs w:val="16"/>
        </w:rPr>
      </w:pPr>
    </w:p>
    <w:p w14:paraId="7210D48D" w14:textId="77777777" w:rsidR="00087CE8" w:rsidRDefault="00087CE8">
      <w:pPr>
        <w:jc w:val="both"/>
        <w:rPr>
          <w:rFonts w:ascii="Arial" w:eastAsia="Arial" w:hAnsi="Arial" w:cs="Arial"/>
          <w:sz w:val="10"/>
          <w:szCs w:val="10"/>
        </w:rPr>
      </w:pPr>
    </w:p>
    <w:tbl>
      <w:tblPr>
        <w:tblStyle w:val="a"/>
        <w:tblW w:w="96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53"/>
      </w:tblGrid>
      <w:tr w:rsidR="00087CE8" w14:paraId="1E494909" w14:textId="77777777">
        <w:trPr>
          <w:trHeight w:val="1860"/>
        </w:trPr>
        <w:tc>
          <w:tcPr>
            <w:tcW w:w="9653" w:type="dxa"/>
          </w:tcPr>
          <w:p w14:paraId="0AB70762" w14:textId="77777777" w:rsidR="00087CE8" w:rsidRDefault="00087CE8">
            <w:pPr>
              <w:rPr>
                <w:rFonts w:ascii="Arial" w:eastAsia="Arial" w:hAnsi="Arial" w:cs="Arial"/>
                <w:b/>
                <w:sz w:val="10"/>
                <w:szCs w:val="10"/>
              </w:rPr>
            </w:pPr>
          </w:p>
          <w:p w14:paraId="2AA2EC48" w14:textId="77777777" w:rsidR="00087CE8" w:rsidRDefault="009A253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UNIDADE CONCEDENTE</w:t>
            </w:r>
          </w:p>
          <w:p w14:paraId="474F4A0B" w14:textId="77777777" w:rsidR="00087CE8" w:rsidRDefault="00087CE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7D85133" w14:textId="77777777" w:rsidR="00087CE8" w:rsidRDefault="009A2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Nome empresarial:</w:t>
            </w:r>
          </w:p>
          <w:p w14:paraId="50AFFD20" w14:textId="77777777" w:rsidR="00087CE8" w:rsidRDefault="009A2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Endereço:</w:t>
            </w:r>
          </w:p>
          <w:p w14:paraId="0A8E882C" w14:textId="77777777" w:rsidR="00087CE8" w:rsidRDefault="009A2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Telefone:</w:t>
            </w:r>
          </w:p>
          <w:p w14:paraId="190AC7C5" w14:textId="77777777" w:rsidR="00087CE8" w:rsidRDefault="009A2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E-mail ou site:</w:t>
            </w:r>
          </w:p>
          <w:p w14:paraId="4D9E847E" w14:textId="77777777" w:rsidR="00087CE8" w:rsidRDefault="009A2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CNPJ:</w:t>
            </w:r>
          </w:p>
          <w:p w14:paraId="554DAAE4" w14:textId="77777777" w:rsidR="00087CE8" w:rsidRDefault="009A2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Representante:</w:t>
            </w:r>
          </w:p>
          <w:p w14:paraId="1FA1D3DB" w14:textId="77777777" w:rsidR="00087CE8" w:rsidRDefault="009A2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Cargo:</w:t>
            </w:r>
          </w:p>
        </w:tc>
      </w:tr>
      <w:tr w:rsidR="00087CE8" w14:paraId="5EF3D8A0" w14:textId="77777777">
        <w:trPr>
          <w:trHeight w:val="780"/>
        </w:trPr>
        <w:tc>
          <w:tcPr>
            <w:tcW w:w="9653" w:type="dxa"/>
          </w:tcPr>
          <w:p w14:paraId="7C8394E4" w14:textId="77777777" w:rsidR="00087CE8" w:rsidRDefault="009A2535">
            <w:pPr>
              <w:spacing w:before="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Obs</w:t>
            </w:r>
            <w:proofErr w:type="spellEnd"/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: Somente podem participar do PROGRAMA: As pessoas jurídicas de direito privado, bem como profissionais liberais de nível superior, devidamente registrados em seus respectivos conselhos de fiscalização profis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sional e com o Termo de Convênio com a CBIM-MG em vigor.</w:t>
            </w:r>
          </w:p>
        </w:tc>
      </w:tr>
    </w:tbl>
    <w:p w14:paraId="4BCA5E3F" w14:textId="77777777" w:rsidR="00087CE8" w:rsidRDefault="00087CE8">
      <w:pPr>
        <w:spacing w:before="20"/>
        <w:jc w:val="both"/>
        <w:rPr>
          <w:rFonts w:ascii="Arial" w:eastAsia="Arial" w:hAnsi="Arial" w:cs="Arial"/>
          <w:i/>
          <w:color w:val="0000FF"/>
          <w:sz w:val="20"/>
          <w:szCs w:val="20"/>
        </w:rPr>
      </w:pPr>
    </w:p>
    <w:p w14:paraId="2D8E74D9" w14:textId="77777777" w:rsidR="00087CE8" w:rsidRDefault="009A253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7" w:color="000000"/>
        </w:pBdr>
        <w:ind w:right="135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Instituição Acadêmica:</w:t>
      </w:r>
    </w:p>
    <w:p w14:paraId="4D257A21" w14:textId="77777777" w:rsidR="00087CE8" w:rsidRDefault="009A253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7" w:color="000000"/>
        </w:pBdr>
        <w:ind w:right="135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Diretor ou Coordenador do curso:</w:t>
      </w:r>
    </w:p>
    <w:p w14:paraId="31CB20E7" w14:textId="77777777" w:rsidR="00087CE8" w:rsidRDefault="009A253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7" w:color="000000"/>
        </w:pBdr>
        <w:ind w:right="135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sz w:val="20"/>
          <w:szCs w:val="20"/>
        </w:rPr>
        <w:t>Professor orientador:</w:t>
      </w:r>
    </w:p>
    <w:p w14:paraId="58B9FA62" w14:textId="77777777" w:rsidR="00087CE8" w:rsidRDefault="00087CE8">
      <w:pPr>
        <w:jc w:val="both"/>
        <w:rPr>
          <w:rFonts w:ascii="Arial" w:eastAsia="Arial" w:hAnsi="Arial" w:cs="Arial"/>
          <w:sz w:val="20"/>
          <w:szCs w:val="20"/>
        </w:rPr>
      </w:pPr>
    </w:p>
    <w:p w14:paraId="71C771D7" w14:textId="77777777" w:rsidR="00087CE8" w:rsidRDefault="00087CE8">
      <w:pPr>
        <w:spacing w:before="20"/>
        <w:jc w:val="both"/>
        <w:rPr>
          <w:rFonts w:ascii="Arial" w:eastAsia="Arial" w:hAnsi="Arial" w:cs="Arial"/>
          <w:i/>
          <w:color w:val="0000FF"/>
          <w:sz w:val="20"/>
          <w:szCs w:val="20"/>
        </w:rPr>
      </w:pPr>
    </w:p>
    <w:p w14:paraId="0B67490F" w14:textId="77777777" w:rsidR="00087CE8" w:rsidRDefault="009A253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7" w:color="000000"/>
        </w:pBdr>
        <w:ind w:right="135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Presidente da CBIM-MG:</w:t>
      </w:r>
    </w:p>
    <w:p w14:paraId="146A72FC" w14:textId="77777777" w:rsidR="00087CE8" w:rsidRDefault="009A253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7" w:color="000000"/>
        </w:pBdr>
        <w:ind w:right="135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VP Administrativo da CBIM-MG:</w:t>
      </w:r>
    </w:p>
    <w:p w14:paraId="52C9D94E" w14:textId="77777777" w:rsidR="00087CE8" w:rsidRDefault="009A253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7" w:color="000000"/>
        </w:pBdr>
        <w:ind w:right="135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sz w:val="20"/>
          <w:szCs w:val="20"/>
        </w:rPr>
        <w:t>Coordenador do Comitê Acadêmico:</w:t>
      </w:r>
    </w:p>
    <w:p w14:paraId="24A2622D" w14:textId="77777777" w:rsidR="00087CE8" w:rsidRDefault="00087CE8">
      <w:pPr>
        <w:jc w:val="both"/>
        <w:rPr>
          <w:rFonts w:ascii="Arial" w:eastAsia="Arial" w:hAnsi="Arial" w:cs="Arial"/>
          <w:sz w:val="20"/>
          <w:szCs w:val="20"/>
        </w:rPr>
      </w:pPr>
    </w:p>
    <w:p w14:paraId="049D0DDA" w14:textId="77777777" w:rsidR="00087CE8" w:rsidRDefault="009A2535">
      <w:pPr>
        <w:ind w:left="-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Têm entre si, justo e acertado, firmarem o presente termo de compromisso para o </w:t>
      </w:r>
      <w:r>
        <w:rPr>
          <w:b/>
        </w:rPr>
        <w:t>PROGRAMA DE APRIMORAMENTO DO CONHECIMENTO</w:t>
      </w:r>
      <w:r>
        <w:rPr>
          <w:rFonts w:ascii="Arial" w:eastAsia="Arial" w:hAnsi="Arial" w:cs="Arial"/>
          <w:sz w:val="20"/>
          <w:szCs w:val="20"/>
        </w:rPr>
        <w:t>, de acordo com as cláusulas e condições que se seguem:</w:t>
      </w:r>
    </w:p>
    <w:p w14:paraId="18290BD6" w14:textId="77777777" w:rsidR="00087CE8" w:rsidRDefault="00087CE8">
      <w:pPr>
        <w:ind w:left="-142"/>
        <w:jc w:val="both"/>
        <w:rPr>
          <w:rFonts w:ascii="Arial" w:eastAsia="Arial" w:hAnsi="Arial" w:cs="Arial"/>
          <w:sz w:val="20"/>
          <w:szCs w:val="20"/>
        </w:rPr>
      </w:pPr>
    </w:p>
    <w:p w14:paraId="79B7C796" w14:textId="77777777" w:rsidR="00087CE8" w:rsidRDefault="009A2535">
      <w:pPr>
        <w:ind w:left="-14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CLÁUSULA 1ª - </w:t>
      </w:r>
      <w:r>
        <w:rPr>
          <w:rFonts w:ascii="Arial" w:eastAsia="Arial" w:hAnsi="Arial" w:cs="Arial"/>
          <w:sz w:val="20"/>
          <w:szCs w:val="20"/>
        </w:rPr>
        <w:t>A unidade concedente e o estudante, acima identificados, resolve</w:t>
      </w:r>
      <w:r>
        <w:rPr>
          <w:rFonts w:ascii="Arial" w:eastAsia="Arial" w:hAnsi="Arial" w:cs="Arial"/>
          <w:sz w:val="20"/>
          <w:szCs w:val="20"/>
        </w:rPr>
        <w:t xml:space="preserve">m celebrar o presente instrumento para estabelecer as condições de realização de atividades de aprimoramento do conhecimento em </w:t>
      </w:r>
      <w:r>
        <w:rPr>
          <w:b/>
        </w:rPr>
        <w:t>BUSCA DO APRENDIZADO COMPLEMENTAR</w:t>
      </w:r>
      <w:r>
        <w:rPr>
          <w:rFonts w:ascii="Arial" w:eastAsia="Arial" w:hAnsi="Arial" w:cs="Arial"/>
          <w:sz w:val="20"/>
          <w:szCs w:val="20"/>
        </w:rPr>
        <w:t>, com a supervisão da instituição de ensino, a fim de proporcionar ao estudante a complementaçã</w:t>
      </w:r>
      <w:r>
        <w:rPr>
          <w:rFonts w:ascii="Arial" w:eastAsia="Arial" w:hAnsi="Arial" w:cs="Arial"/>
          <w:sz w:val="20"/>
          <w:szCs w:val="20"/>
        </w:rPr>
        <w:t xml:space="preserve">o do ensino e da aprendizagem em ambiente de trabalho, através de experiência prática em sua linha de formação, em situação real de trabalho, como aprimoramento </w:t>
      </w:r>
      <w:r>
        <w:rPr>
          <w:rFonts w:ascii="Arial" w:eastAsia="Arial" w:hAnsi="Arial" w:cs="Arial"/>
          <w:sz w:val="20"/>
          <w:szCs w:val="20"/>
        </w:rPr>
        <w:lastRenderedPageBreak/>
        <w:t>técnico-profissional, cultural, científico, de relacionamento humano e de cidadania, conforme e</w:t>
      </w:r>
      <w:r>
        <w:rPr>
          <w:rFonts w:ascii="Arial" w:eastAsia="Arial" w:hAnsi="Arial" w:cs="Arial"/>
          <w:sz w:val="20"/>
          <w:szCs w:val="20"/>
        </w:rPr>
        <w:t>specificam os planos de atividades e relatórios anexos.</w:t>
      </w:r>
    </w:p>
    <w:p w14:paraId="1A70C433" w14:textId="77777777" w:rsidR="00087CE8" w:rsidRDefault="00087CE8">
      <w:pPr>
        <w:ind w:left="-142"/>
        <w:jc w:val="both"/>
        <w:rPr>
          <w:rFonts w:ascii="Arial" w:eastAsia="Arial" w:hAnsi="Arial" w:cs="Arial"/>
          <w:b/>
          <w:sz w:val="20"/>
          <w:szCs w:val="20"/>
        </w:rPr>
      </w:pPr>
    </w:p>
    <w:p w14:paraId="732391FF" w14:textId="63E5BA8B" w:rsidR="00087CE8" w:rsidRDefault="009A2535">
      <w:pPr>
        <w:ind w:left="-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CLÁUSULA 2ª</w:t>
      </w:r>
      <w:r>
        <w:rPr>
          <w:rFonts w:ascii="Arial" w:eastAsia="Arial" w:hAnsi="Arial" w:cs="Arial"/>
          <w:sz w:val="20"/>
          <w:szCs w:val="20"/>
        </w:rPr>
        <w:t xml:space="preserve"> – O estudo será realizado na sede d</w:t>
      </w:r>
      <w:ins w:id="0" w:author="Daniel Pinheiro" w:date="2019-11-27T09:03:00Z">
        <w:r w:rsidR="001903F9">
          <w:rPr>
            <w:rFonts w:ascii="Arial" w:eastAsia="Arial" w:hAnsi="Arial" w:cs="Arial"/>
            <w:sz w:val="20"/>
            <w:szCs w:val="20"/>
          </w:rPr>
          <w:t>a</w:t>
        </w:r>
      </w:ins>
      <w:del w:id="1" w:author="Daniel Pinheiro" w:date="2019-11-27T09:03:00Z">
        <w:r w:rsidDel="001903F9">
          <w:rPr>
            <w:rFonts w:ascii="Arial" w:eastAsia="Arial" w:hAnsi="Arial" w:cs="Arial"/>
            <w:sz w:val="20"/>
            <w:szCs w:val="20"/>
          </w:rPr>
          <w:delText>o</w:delText>
        </w:r>
      </w:del>
      <w:r>
        <w:rPr>
          <w:rFonts w:ascii="Arial" w:eastAsia="Arial" w:hAnsi="Arial" w:cs="Arial"/>
          <w:sz w:val="20"/>
          <w:szCs w:val="20"/>
        </w:rPr>
        <w:t xml:space="preserve"> concedente, no horário de __ as __ perfazendo ___ semanais, conforme projeto definido.</w:t>
      </w:r>
    </w:p>
    <w:p w14:paraId="36A4C9B1" w14:textId="77777777" w:rsidR="00087CE8" w:rsidRDefault="00087CE8">
      <w:pPr>
        <w:ind w:left="-142"/>
        <w:jc w:val="both"/>
        <w:rPr>
          <w:rFonts w:ascii="Arial" w:eastAsia="Arial" w:hAnsi="Arial" w:cs="Arial"/>
          <w:sz w:val="20"/>
          <w:szCs w:val="20"/>
        </w:rPr>
      </w:pPr>
    </w:p>
    <w:p w14:paraId="6ADA4E0F" w14:textId="77777777" w:rsidR="00087CE8" w:rsidRDefault="009A25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 w:after="4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b/>
        </w:rPr>
        <w:t>PROJETO SEMESTRAL</w:t>
      </w:r>
      <w:r>
        <w:rPr>
          <w:rFonts w:ascii="Arial" w:eastAsia="Arial" w:hAnsi="Arial" w:cs="Arial"/>
          <w:b/>
          <w:sz w:val="20"/>
          <w:szCs w:val="20"/>
          <w:u w:val="single"/>
        </w:rPr>
        <w:t xml:space="preserve">: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(  )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SIM: Período 5(cinco) meses, </w:t>
      </w:r>
      <w:r>
        <w:rPr>
          <w:rFonts w:ascii="Arial" w:eastAsia="Arial" w:hAnsi="Arial" w:cs="Arial"/>
          <w:sz w:val="20"/>
          <w:szCs w:val="20"/>
          <w:u w:val="single"/>
        </w:rPr>
        <w:t>Carga horária semanal</w:t>
      </w:r>
      <w:r>
        <w:rPr>
          <w:rFonts w:ascii="Arial" w:eastAsia="Arial" w:hAnsi="Arial" w:cs="Arial"/>
          <w:sz w:val="20"/>
          <w:szCs w:val="20"/>
        </w:rPr>
        <w:t>: 30 horas.</w:t>
      </w:r>
    </w:p>
    <w:p w14:paraId="53F18F95" w14:textId="77777777" w:rsidR="00087CE8" w:rsidRDefault="009A25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 w:after="4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b/>
        </w:rPr>
        <w:t>PROJETO FÉRIAS: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(  )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SIM: Período 1(um) mês,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/>
        </w:rPr>
        <w:t xml:space="preserve"> Carga horária semanal</w:t>
      </w:r>
      <w:r>
        <w:rPr>
          <w:rFonts w:ascii="Arial" w:eastAsia="Arial" w:hAnsi="Arial" w:cs="Arial"/>
          <w:sz w:val="20"/>
          <w:szCs w:val="20"/>
        </w:rPr>
        <w:t>: 40 horas.</w:t>
      </w:r>
    </w:p>
    <w:p w14:paraId="751E23F6" w14:textId="77777777" w:rsidR="00087CE8" w:rsidRDefault="00087CE8">
      <w:pPr>
        <w:ind w:left="-142"/>
        <w:jc w:val="both"/>
        <w:rPr>
          <w:rFonts w:ascii="Arial" w:eastAsia="Arial" w:hAnsi="Arial" w:cs="Arial"/>
          <w:b/>
          <w:sz w:val="20"/>
          <w:szCs w:val="20"/>
        </w:rPr>
      </w:pPr>
    </w:p>
    <w:p w14:paraId="20569698" w14:textId="77777777" w:rsidR="00087CE8" w:rsidRDefault="009A2535">
      <w:pPr>
        <w:ind w:left="-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Principais atividades: </w:t>
      </w:r>
      <w:r>
        <w:rPr>
          <w:rFonts w:ascii="Arial" w:eastAsia="Arial" w:hAnsi="Arial" w:cs="Arial"/>
          <w:sz w:val="20"/>
          <w:szCs w:val="20"/>
        </w:rPr>
        <w:t>Auxiliar no desenvolvimento de projetos e atividades de modelagem, utilizando a metodologia BIM</w:t>
      </w:r>
    </w:p>
    <w:p w14:paraId="34DC135F" w14:textId="77777777" w:rsidR="00087CE8" w:rsidRDefault="00087CE8">
      <w:pPr>
        <w:jc w:val="both"/>
        <w:rPr>
          <w:rFonts w:ascii="Arial" w:eastAsia="Arial" w:hAnsi="Arial" w:cs="Arial"/>
          <w:sz w:val="20"/>
          <w:szCs w:val="20"/>
        </w:rPr>
      </w:pPr>
    </w:p>
    <w:p w14:paraId="79DFE84B" w14:textId="77777777" w:rsidR="00087CE8" w:rsidRDefault="009A2535">
      <w:pPr>
        <w:spacing w:after="60"/>
        <w:ind w:left="-142" w:right="-9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§ 1º </w:t>
      </w:r>
      <w:r>
        <w:rPr>
          <w:rFonts w:ascii="Arial" w:eastAsia="Arial" w:hAnsi="Arial" w:cs="Arial"/>
          <w:sz w:val="20"/>
          <w:szCs w:val="20"/>
        </w:rPr>
        <w:t>– O estudante e a unidade concedente da oportunidade declaram que as atividades que serão desen</w:t>
      </w:r>
      <w:r>
        <w:rPr>
          <w:rFonts w:ascii="Arial" w:eastAsia="Arial" w:hAnsi="Arial" w:cs="Arial"/>
          <w:sz w:val="20"/>
          <w:szCs w:val="20"/>
        </w:rPr>
        <w:t>volvidas são efetivamente as previstas neste instrumento e as descritas nos relatórios e planos de aprendizado.</w:t>
      </w:r>
    </w:p>
    <w:p w14:paraId="1DDF7BB6" w14:textId="77777777" w:rsidR="00087CE8" w:rsidRDefault="009A2535">
      <w:pPr>
        <w:spacing w:after="60"/>
        <w:ind w:left="-142" w:right="-9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§ 2º </w:t>
      </w:r>
      <w:r>
        <w:rPr>
          <w:rFonts w:ascii="Arial" w:eastAsia="Arial" w:hAnsi="Arial" w:cs="Arial"/>
          <w:sz w:val="20"/>
          <w:szCs w:val="20"/>
        </w:rPr>
        <w:t xml:space="preserve">– </w:t>
      </w:r>
      <w:del w:id="2" w:author="Daniel Pinheiro" w:date="2019-11-27T09:03:00Z">
        <w:r w:rsidDel="001903F9">
          <w:rPr>
            <w:rFonts w:ascii="Arial" w:eastAsia="Arial" w:hAnsi="Arial" w:cs="Arial"/>
            <w:sz w:val="20"/>
            <w:szCs w:val="20"/>
          </w:rPr>
          <w:delText xml:space="preserve"> </w:delText>
        </w:r>
      </w:del>
      <w:r>
        <w:rPr>
          <w:rFonts w:ascii="Arial" w:eastAsia="Arial" w:hAnsi="Arial" w:cs="Arial"/>
          <w:sz w:val="20"/>
          <w:szCs w:val="20"/>
        </w:rPr>
        <w:t xml:space="preserve">Se o estudante estiver cursando a disciplina de </w:t>
      </w:r>
      <w:r>
        <w:rPr>
          <w:rFonts w:ascii="Arial" w:eastAsia="Arial" w:hAnsi="Arial" w:cs="Arial"/>
          <w:b/>
          <w:sz w:val="20"/>
          <w:szCs w:val="20"/>
        </w:rPr>
        <w:t>ESTÁGIO OBRIGATÓRIO</w:t>
      </w:r>
      <w:r>
        <w:rPr>
          <w:rFonts w:ascii="Arial" w:eastAsia="Arial" w:hAnsi="Arial" w:cs="Arial"/>
          <w:sz w:val="20"/>
          <w:szCs w:val="20"/>
        </w:rPr>
        <w:t xml:space="preserve">, este contrato deverá ser substituído pelo contrato de </w:t>
      </w:r>
      <w:r>
        <w:rPr>
          <w:rFonts w:ascii="Arial" w:eastAsia="Arial" w:hAnsi="Arial" w:cs="Arial"/>
          <w:b/>
          <w:sz w:val="20"/>
          <w:szCs w:val="20"/>
        </w:rPr>
        <w:t>ESTÁGIO OBRIGATÓRIO</w:t>
      </w:r>
      <w:r>
        <w:rPr>
          <w:rFonts w:ascii="Arial" w:eastAsia="Arial" w:hAnsi="Arial" w:cs="Arial"/>
          <w:sz w:val="20"/>
          <w:szCs w:val="20"/>
        </w:rPr>
        <w:t xml:space="preserve"> da referida instituição de Ensino.</w:t>
      </w:r>
    </w:p>
    <w:p w14:paraId="2199AF57" w14:textId="77777777" w:rsidR="00087CE8" w:rsidRDefault="009A2535">
      <w:pPr>
        <w:spacing w:after="60"/>
        <w:ind w:left="-142" w:right="-9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§ 3º</w:t>
      </w:r>
      <w:r>
        <w:rPr>
          <w:rFonts w:ascii="Arial" w:eastAsia="Arial" w:hAnsi="Arial" w:cs="Arial"/>
          <w:sz w:val="20"/>
          <w:szCs w:val="20"/>
        </w:rPr>
        <w:t xml:space="preserve"> – Eventual ocorrência de conflito de horário escolar e do PROGRAMA não obriga a instituição de ensino a transferir o aluno do período escola</w:t>
      </w:r>
      <w:r>
        <w:rPr>
          <w:rFonts w:ascii="Arial" w:eastAsia="Arial" w:hAnsi="Arial" w:cs="Arial"/>
          <w:sz w:val="20"/>
          <w:szCs w:val="20"/>
        </w:rPr>
        <w:t>r em que se encontra matriculado para outro de sua conveniência. Devendo ser acordado entre as partes, a sua compensação.</w:t>
      </w:r>
    </w:p>
    <w:p w14:paraId="1FE85541" w14:textId="77777777" w:rsidR="00087CE8" w:rsidRDefault="009A2535">
      <w:pPr>
        <w:spacing w:after="60"/>
        <w:ind w:left="-142" w:right="-9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§ 4º</w:t>
      </w:r>
      <w:r>
        <w:rPr>
          <w:rFonts w:ascii="Arial" w:eastAsia="Arial" w:hAnsi="Arial" w:cs="Arial"/>
          <w:sz w:val="20"/>
          <w:szCs w:val="20"/>
        </w:rPr>
        <w:t xml:space="preserve"> – A duração do Programa na mesma unidade concedente não poderá exceder 1 (um) ano, podendo ser renovada apenas uma vez.</w:t>
      </w:r>
    </w:p>
    <w:p w14:paraId="2F1B5E61" w14:textId="77777777" w:rsidR="00087CE8" w:rsidRDefault="009A2535">
      <w:pPr>
        <w:spacing w:after="60"/>
        <w:ind w:left="-142" w:right="-9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§ 5º</w:t>
      </w:r>
      <w:r>
        <w:rPr>
          <w:rFonts w:ascii="Arial" w:eastAsia="Arial" w:hAnsi="Arial" w:cs="Arial"/>
          <w:sz w:val="20"/>
          <w:szCs w:val="20"/>
        </w:rPr>
        <w:t xml:space="preserve"> – O </w:t>
      </w:r>
      <w:r>
        <w:rPr>
          <w:rFonts w:ascii="Arial" w:eastAsia="Arial" w:hAnsi="Arial" w:cs="Arial"/>
          <w:sz w:val="20"/>
          <w:szCs w:val="20"/>
        </w:rPr>
        <w:t xml:space="preserve">PROGRAMA é totalmente VOLUNTÁRIO, não cabendo a obrigatoriedade de concessão de benefícios relacionados a transporte, alimentação, saúde, entre outros. </w:t>
      </w:r>
    </w:p>
    <w:p w14:paraId="480078D1" w14:textId="77777777" w:rsidR="00087CE8" w:rsidRDefault="00087CE8">
      <w:pPr>
        <w:jc w:val="both"/>
        <w:rPr>
          <w:rFonts w:ascii="Arial" w:eastAsia="Arial" w:hAnsi="Arial" w:cs="Arial"/>
          <w:sz w:val="20"/>
          <w:szCs w:val="20"/>
        </w:rPr>
      </w:pPr>
    </w:p>
    <w:p w14:paraId="5527D200" w14:textId="77777777" w:rsidR="00087CE8" w:rsidRDefault="009A2535">
      <w:pPr>
        <w:ind w:right="-99" w:hanging="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CLÁUSULA 3ª</w:t>
      </w:r>
      <w:r>
        <w:rPr>
          <w:rFonts w:ascii="Arial" w:eastAsia="Arial" w:hAnsi="Arial" w:cs="Arial"/>
          <w:sz w:val="20"/>
          <w:szCs w:val="20"/>
        </w:rPr>
        <w:t xml:space="preserve"> - São obrigações do (a)</w:t>
      </w:r>
      <w:r>
        <w:rPr>
          <w:rFonts w:ascii="Arial" w:eastAsia="Arial" w:hAnsi="Arial" w:cs="Arial"/>
          <w:b/>
          <w:sz w:val="20"/>
          <w:szCs w:val="20"/>
        </w:rPr>
        <w:t xml:space="preserve"> estudante</w:t>
      </w:r>
      <w:r>
        <w:rPr>
          <w:rFonts w:ascii="Arial" w:eastAsia="Arial" w:hAnsi="Arial" w:cs="Arial"/>
          <w:i/>
          <w:sz w:val="20"/>
          <w:szCs w:val="20"/>
        </w:rPr>
        <w:t>:</w:t>
      </w:r>
    </w:p>
    <w:p w14:paraId="73B02F4D" w14:textId="77777777" w:rsidR="00087CE8" w:rsidRDefault="009A2535">
      <w:pPr>
        <w:numPr>
          <w:ilvl w:val="0"/>
          <w:numId w:val="4"/>
        </w:numPr>
        <w:spacing w:after="40"/>
        <w:ind w:left="437" w:right="-99" w:hanging="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Apresentar, mensalmente, o relatório de suas atividades</w:t>
      </w:r>
      <w:r>
        <w:rPr>
          <w:rFonts w:ascii="Arial" w:eastAsia="Arial" w:hAnsi="Arial" w:cs="Arial"/>
          <w:sz w:val="20"/>
          <w:szCs w:val="20"/>
        </w:rPr>
        <w:t xml:space="preserve"> e evolução do aprendizado;</w:t>
      </w:r>
    </w:p>
    <w:p w14:paraId="49138CFD" w14:textId="77777777" w:rsidR="00087CE8" w:rsidRDefault="009A2535">
      <w:pPr>
        <w:numPr>
          <w:ilvl w:val="0"/>
          <w:numId w:val="4"/>
        </w:numPr>
        <w:spacing w:after="40"/>
        <w:ind w:left="437" w:right="-99" w:hanging="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Elaborar o plano de atividades em acordo com a unidade concedente e a instituição de ensino;</w:t>
      </w:r>
    </w:p>
    <w:p w14:paraId="0E14B508" w14:textId="77777777" w:rsidR="00087CE8" w:rsidRDefault="009A2535">
      <w:pPr>
        <w:numPr>
          <w:ilvl w:val="0"/>
          <w:numId w:val="4"/>
        </w:numPr>
        <w:spacing w:after="40"/>
        <w:ind w:left="437" w:right="-99" w:hanging="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Comunicar imediatamente e por escrito à instituição de ensino sobre qualquer irregularidade quanto ao PROGRAMA;</w:t>
      </w:r>
    </w:p>
    <w:p w14:paraId="4B71B5B1" w14:textId="77777777" w:rsidR="00087CE8" w:rsidRDefault="009A2535">
      <w:pPr>
        <w:numPr>
          <w:ilvl w:val="0"/>
          <w:numId w:val="4"/>
        </w:numPr>
        <w:spacing w:after="40"/>
        <w:ind w:left="437" w:right="-99" w:hanging="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Cumprir as orientações, as normas e os regulamentos da unidade concedente e manter sigilo sobre as informações e dados a que tiver acesso em raz</w:t>
      </w:r>
      <w:r>
        <w:rPr>
          <w:rFonts w:ascii="Arial" w:eastAsia="Arial" w:hAnsi="Arial" w:cs="Arial"/>
          <w:sz w:val="20"/>
          <w:szCs w:val="20"/>
        </w:rPr>
        <w:t>ão das atividades desempenhadas;</w:t>
      </w:r>
    </w:p>
    <w:p w14:paraId="64543392" w14:textId="77777777" w:rsidR="00087CE8" w:rsidRDefault="009A2535">
      <w:pPr>
        <w:numPr>
          <w:ilvl w:val="0"/>
          <w:numId w:val="4"/>
        </w:numPr>
        <w:spacing w:after="40"/>
        <w:ind w:left="437" w:right="-99" w:hanging="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Apresentar a unidade concedente documentos que comprovem sua </w:t>
      </w:r>
      <w:proofErr w:type="spellStart"/>
      <w:r>
        <w:rPr>
          <w:rFonts w:ascii="Arial" w:eastAsia="Arial" w:hAnsi="Arial" w:cs="Arial"/>
          <w:sz w:val="20"/>
          <w:szCs w:val="20"/>
        </w:rPr>
        <w:t>freqüência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 matrícula e a indicação da CBIM-MG;</w:t>
      </w:r>
    </w:p>
    <w:p w14:paraId="0D4B53F0" w14:textId="77777777" w:rsidR="00087CE8" w:rsidRDefault="009A2535">
      <w:pPr>
        <w:numPr>
          <w:ilvl w:val="0"/>
          <w:numId w:val="4"/>
        </w:numPr>
        <w:spacing w:after="40"/>
        <w:ind w:left="437" w:right="-99" w:hanging="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Comunicar imediatamente à concedente a ocorrência de qualquer das seguintes hipóteses: abandono do curso, trancam</w:t>
      </w:r>
      <w:r>
        <w:rPr>
          <w:rFonts w:ascii="Arial" w:eastAsia="Arial" w:hAnsi="Arial" w:cs="Arial"/>
          <w:sz w:val="20"/>
          <w:szCs w:val="20"/>
        </w:rPr>
        <w:t>ento ou cancelamento da matrícula ou transferência para outro curso ou para outra instituição de ensino.</w:t>
      </w:r>
    </w:p>
    <w:p w14:paraId="1DDFE73F" w14:textId="77777777" w:rsidR="00087CE8" w:rsidRDefault="00087CE8">
      <w:pPr>
        <w:spacing w:after="60"/>
        <w:jc w:val="both"/>
        <w:rPr>
          <w:rFonts w:ascii="Arial" w:eastAsia="Arial" w:hAnsi="Arial" w:cs="Arial"/>
          <w:sz w:val="20"/>
          <w:szCs w:val="20"/>
        </w:rPr>
      </w:pPr>
    </w:p>
    <w:p w14:paraId="31B7132F" w14:textId="77777777" w:rsidR="00087CE8" w:rsidRDefault="009A2535">
      <w:pPr>
        <w:ind w:right="-99" w:hanging="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CLÁUSULA 4ª</w:t>
      </w:r>
      <w:r>
        <w:rPr>
          <w:rFonts w:ascii="Arial" w:eastAsia="Arial" w:hAnsi="Arial" w:cs="Arial"/>
          <w:sz w:val="20"/>
          <w:szCs w:val="20"/>
        </w:rPr>
        <w:t xml:space="preserve"> – São obrigações da </w:t>
      </w:r>
      <w:r>
        <w:rPr>
          <w:rFonts w:ascii="Arial" w:eastAsia="Arial" w:hAnsi="Arial" w:cs="Arial"/>
          <w:b/>
          <w:sz w:val="20"/>
          <w:szCs w:val="20"/>
        </w:rPr>
        <w:t>unidade concedente</w:t>
      </w:r>
      <w:r>
        <w:rPr>
          <w:rFonts w:ascii="Arial" w:eastAsia="Arial" w:hAnsi="Arial" w:cs="Arial"/>
          <w:sz w:val="20"/>
          <w:szCs w:val="20"/>
        </w:rPr>
        <w:t>:</w:t>
      </w:r>
    </w:p>
    <w:p w14:paraId="5767CDDC" w14:textId="77777777" w:rsidR="00087CE8" w:rsidRDefault="009A2535">
      <w:pPr>
        <w:numPr>
          <w:ilvl w:val="0"/>
          <w:numId w:val="5"/>
        </w:numPr>
        <w:spacing w:after="40"/>
        <w:ind w:left="360" w:right="-99" w:hanging="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Orientar o estudante quanto à realização de suas atividades, que devem ser compatíveis com o curso</w:t>
      </w:r>
      <w:r>
        <w:rPr>
          <w:rFonts w:ascii="Arial" w:eastAsia="Arial" w:hAnsi="Arial" w:cs="Arial"/>
          <w:sz w:val="20"/>
          <w:szCs w:val="20"/>
        </w:rPr>
        <w:t xml:space="preserve"> e que devem ser descritas no termo de compromisso, nos relatórios e no plano de atividades;</w:t>
      </w:r>
    </w:p>
    <w:p w14:paraId="44515E51" w14:textId="77777777" w:rsidR="00087CE8" w:rsidRDefault="009A2535">
      <w:pPr>
        <w:numPr>
          <w:ilvl w:val="0"/>
          <w:numId w:val="5"/>
        </w:numPr>
        <w:spacing w:after="40"/>
        <w:ind w:left="360" w:right="-99" w:hanging="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Ofertar instalações que tenham condições de proporcionar ao educando atividades de aprendizagem social, profissional e cultural;</w:t>
      </w:r>
    </w:p>
    <w:p w14:paraId="009C2AC3" w14:textId="77777777" w:rsidR="00087CE8" w:rsidRDefault="009A2535">
      <w:pPr>
        <w:numPr>
          <w:ilvl w:val="0"/>
          <w:numId w:val="5"/>
        </w:numPr>
        <w:spacing w:after="40"/>
        <w:ind w:left="360" w:right="-99" w:hanging="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Indicar o responsável para o acomp</w:t>
      </w:r>
      <w:r>
        <w:rPr>
          <w:rFonts w:ascii="Arial" w:eastAsia="Arial" w:hAnsi="Arial" w:cs="Arial"/>
          <w:sz w:val="20"/>
          <w:szCs w:val="20"/>
        </w:rPr>
        <w:t>anhamento do estudante;</w:t>
      </w:r>
    </w:p>
    <w:p w14:paraId="02212C72" w14:textId="77777777" w:rsidR="00087CE8" w:rsidRDefault="009A2535">
      <w:pPr>
        <w:numPr>
          <w:ilvl w:val="0"/>
          <w:numId w:val="5"/>
        </w:numPr>
        <w:spacing w:after="40"/>
        <w:ind w:left="360" w:right="-99" w:hanging="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Entregar às partes o termo de realização do PROGRAMA com indicação resumida das atividades desenvolvidas, dos períodos e da avaliação de desempenho por ocasião do desligamento, independente de quem der causa;</w:t>
      </w:r>
    </w:p>
    <w:p w14:paraId="4DB2CE55" w14:textId="77777777" w:rsidR="00087CE8" w:rsidRDefault="009A2535">
      <w:pPr>
        <w:numPr>
          <w:ilvl w:val="0"/>
          <w:numId w:val="5"/>
        </w:numPr>
        <w:spacing w:after="40"/>
        <w:ind w:left="360" w:right="-99" w:hanging="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Manter a disposição da </w:t>
      </w:r>
      <w:r>
        <w:rPr>
          <w:rFonts w:ascii="Arial" w:eastAsia="Arial" w:hAnsi="Arial" w:cs="Arial"/>
          <w:sz w:val="20"/>
          <w:szCs w:val="20"/>
        </w:rPr>
        <w:t>fiscalização documentos que comprovem a relação de PROGRAMA;</w:t>
      </w:r>
    </w:p>
    <w:p w14:paraId="5FA26BB4" w14:textId="77777777" w:rsidR="00087CE8" w:rsidRDefault="009A2535">
      <w:pPr>
        <w:numPr>
          <w:ilvl w:val="0"/>
          <w:numId w:val="5"/>
        </w:numPr>
        <w:spacing w:after="40"/>
        <w:ind w:left="360" w:right="-99" w:hanging="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Permitir que o professor orientador designado pela instituição de ensino possa efetivamente acompanhar a realização do PROGRAMA;</w:t>
      </w:r>
    </w:p>
    <w:p w14:paraId="750ABB4B" w14:textId="77777777" w:rsidR="00087CE8" w:rsidRDefault="009A2535">
      <w:pPr>
        <w:numPr>
          <w:ilvl w:val="0"/>
          <w:numId w:val="5"/>
        </w:numPr>
        <w:spacing w:after="40"/>
        <w:ind w:left="360" w:right="-99" w:hanging="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Comunicar a instituição de ensino sobre qualquer irregularidade qu</w:t>
      </w:r>
      <w:r>
        <w:rPr>
          <w:rFonts w:ascii="Arial" w:eastAsia="Arial" w:hAnsi="Arial" w:cs="Arial"/>
          <w:sz w:val="20"/>
          <w:szCs w:val="20"/>
        </w:rPr>
        <w:t>anto ao PROGRAMA.</w:t>
      </w:r>
    </w:p>
    <w:p w14:paraId="37C02375" w14:textId="77777777" w:rsidR="00087CE8" w:rsidRDefault="00087CE8">
      <w:pPr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611D190B" w14:textId="77777777" w:rsidR="00087CE8" w:rsidRDefault="009A2535">
      <w:pPr>
        <w:ind w:right="-99" w:hanging="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 xml:space="preserve">CLÁUSULA 6ª - </w:t>
      </w:r>
      <w:r>
        <w:rPr>
          <w:rFonts w:ascii="Arial" w:eastAsia="Arial" w:hAnsi="Arial" w:cs="Arial"/>
          <w:sz w:val="20"/>
          <w:szCs w:val="20"/>
        </w:rPr>
        <w:t>Constituem motivos para interrupção automática da vigência do presente termo de compromisso:</w:t>
      </w:r>
    </w:p>
    <w:p w14:paraId="34569729" w14:textId="0B8F6C87" w:rsidR="00087CE8" w:rsidRDefault="009A2535">
      <w:pPr>
        <w:numPr>
          <w:ilvl w:val="0"/>
          <w:numId w:val="1"/>
        </w:numPr>
        <w:spacing w:after="40"/>
        <w:ind w:left="360" w:right="-99" w:hanging="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conclusão ou o abandono do curso e o trancamento da matrícula</w:t>
      </w:r>
      <w:ins w:id="3" w:author="Daniel Pinheiro" w:date="2019-11-27T09:06:00Z">
        <w:r w:rsidR="001903F9">
          <w:rPr>
            <w:rFonts w:ascii="Arial" w:eastAsia="Arial" w:hAnsi="Arial" w:cs="Arial"/>
            <w:sz w:val="20"/>
            <w:szCs w:val="20"/>
          </w:rPr>
          <w:t xml:space="preserve"> pelo discente</w:t>
        </w:r>
      </w:ins>
      <w:r>
        <w:rPr>
          <w:rFonts w:ascii="Arial" w:eastAsia="Arial" w:hAnsi="Arial" w:cs="Arial"/>
          <w:sz w:val="20"/>
          <w:szCs w:val="20"/>
        </w:rPr>
        <w:t>;</w:t>
      </w:r>
    </w:p>
    <w:p w14:paraId="78F1C367" w14:textId="0AFC15B4" w:rsidR="00087CE8" w:rsidRDefault="009A2535">
      <w:pPr>
        <w:numPr>
          <w:ilvl w:val="0"/>
          <w:numId w:val="1"/>
        </w:numPr>
        <w:spacing w:after="40"/>
        <w:ind w:left="360" w:right="-99" w:hanging="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transferência para outro curso ou para outra instituição de ens</w:t>
      </w:r>
      <w:r>
        <w:rPr>
          <w:rFonts w:ascii="Arial" w:eastAsia="Arial" w:hAnsi="Arial" w:cs="Arial"/>
          <w:sz w:val="20"/>
          <w:szCs w:val="20"/>
        </w:rPr>
        <w:t>ino</w:t>
      </w:r>
      <w:ins w:id="4" w:author="Daniel Pinheiro" w:date="2019-11-27T09:06:00Z">
        <w:r w:rsidR="001903F9">
          <w:rPr>
            <w:rFonts w:ascii="Arial" w:eastAsia="Arial" w:hAnsi="Arial" w:cs="Arial"/>
            <w:sz w:val="20"/>
            <w:szCs w:val="20"/>
          </w:rPr>
          <w:t xml:space="preserve"> pelo discente</w:t>
        </w:r>
      </w:ins>
      <w:r>
        <w:rPr>
          <w:rFonts w:ascii="Arial" w:eastAsia="Arial" w:hAnsi="Arial" w:cs="Arial"/>
          <w:sz w:val="20"/>
          <w:szCs w:val="20"/>
        </w:rPr>
        <w:t>;</w:t>
      </w:r>
    </w:p>
    <w:p w14:paraId="6DE23981" w14:textId="2D71D808" w:rsidR="00087CE8" w:rsidRDefault="009A2535">
      <w:pPr>
        <w:numPr>
          <w:ilvl w:val="0"/>
          <w:numId w:val="1"/>
        </w:numPr>
        <w:spacing w:after="40"/>
        <w:ind w:left="360" w:right="-99" w:hanging="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 não cumprimento do convencionado neste termo de compromisso</w:t>
      </w:r>
      <w:r>
        <w:rPr>
          <w:rFonts w:ascii="Arial" w:eastAsia="Arial" w:hAnsi="Arial" w:cs="Arial"/>
          <w:sz w:val="20"/>
          <w:szCs w:val="20"/>
        </w:rPr>
        <w:t>;</w:t>
      </w:r>
    </w:p>
    <w:p w14:paraId="1AC50A11" w14:textId="77777777" w:rsidR="00087CE8" w:rsidRDefault="009A2535">
      <w:pPr>
        <w:numPr>
          <w:ilvl w:val="0"/>
          <w:numId w:val="1"/>
        </w:numPr>
        <w:spacing w:after="40"/>
        <w:ind w:left="360" w:right="-99" w:hanging="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 término da vigência, ou a rescisão antecipada, do convênio celebrado entre a unidade concedente e a instituição de ensino;</w:t>
      </w:r>
    </w:p>
    <w:p w14:paraId="141FFFED" w14:textId="77777777" w:rsidR="00087CE8" w:rsidRDefault="009A2535">
      <w:pPr>
        <w:spacing w:before="120"/>
        <w:ind w:left="-142" w:right="-9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Parágrafo único - </w:t>
      </w:r>
      <w:r>
        <w:rPr>
          <w:rFonts w:ascii="Arial" w:eastAsia="Arial" w:hAnsi="Arial" w:cs="Arial"/>
          <w:sz w:val="20"/>
          <w:szCs w:val="20"/>
        </w:rPr>
        <w:t>Qualquer uma das partes, a qualquer momento, poderá encerrar o presente instrumento, desde que comunique às outras, no mínimo, com 10 (DEZ) dias de antecedência, a fim de regularizar todas as pendências existentes.</w:t>
      </w:r>
    </w:p>
    <w:p w14:paraId="2AA9E118" w14:textId="77777777" w:rsidR="00087CE8" w:rsidRDefault="00087CE8">
      <w:pPr>
        <w:jc w:val="both"/>
        <w:rPr>
          <w:rFonts w:ascii="Arial" w:eastAsia="Arial" w:hAnsi="Arial" w:cs="Arial"/>
          <w:sz w:val="20"/>
          <w:szCs w:val="20"/>
        </w:rPr>
      </w:pPr>
    </w:p>
    <w:p w14:paraId="522D1FD2" w14:textId="77777777" w:rsidR="00087CE8" w:rsidRDefault="009A2535">
      <w:pPr>
        <w:ind w:right="-99" w:hanging="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CLÁUSULA 7ª</w:t>
      </w:r>
      <w:r>
        <w:rPr>
          <w:rFonts w:ascii="Arial" w:eastAsia="Arial" w:hAnsi="Arial" w:cs="Arial"/>
          <w:sz w:val="20"/>
          <w:szCs w:val="20"/>
        </w:rPr>
        <w:t xml:space="preserve"> – As partes concordam que:</w:t>
      </w:r>
    </w:p>
    <w:p w14:paraId="282AADC8" w14:textId="30A3A8BC" w:rsidR="00087CE8" w:rsidRDefault="009A2535">
      <w:pPr>
        <w:numPr>
          <w:ilvl w:val="0"/>
          <w:numId w:val="2"/>
        </w:numPr>
        <w:spacing w:after="40"/>
        <w:ind w:left="360" w:right="-99" w:hanging="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ualquer alteração deste termo somente será válida se efetuada por escrito, através de aditivo assinado p</w:t>
      </w:r>
      <w:ins w:id="5" w:author="Daniel Pinheiro" w:date="2019-11-27T09:07:00Z">
        <w:r w:rsidR="001903F9">
          <w:rPr>
            <w:rFonts w:ascii="Arial" w:eastAsia="Arial" w:hAnsi="Arial" w:cs="Arial"/>
            <w:sz w:val="20"/>
            <w:szCs w:val="20"/>
          </w:rPr>
          <w:t>or ambas as</w:t>
        </w:r>
      </w:ins>
      <w:del w:id="6" w:author="Daniel Pinheiro" w:date="2019-11-27T09:07:00Z">
        <w:r w:rsidDel="001903F9">
          <w:rPr>
            <w:rFonts w:ascii="Arial" w:eastAsia="Arial" w:hAnsi="Arial" w:cs="Arial"/>
            <w:sz w:val="20"/>
            <w:szCs w:val="20"/>
          </w:rPr>
          <w:delText>ela</w:delText>
        </w:r>
      </w:del>
      <w:r>
        <w:rPr>
          <w:rFonts w:ascii="Arial" w:eastAsia="Arial" w:hAnsi="Arial" w:cs="Arial"/>
          <w:sz w:val="20"/>
          <w:szCs w:val="20"/>
        </w:rPr>
        <w:t xml:space="preserve"> partes, através de seus representantes legais.</w:t>
      </w:r>
    </w:p>
    <w:p w14:paraId="08599A1E" w14:textId="77777777" w:rsidR="00087CE8" w:rsidRDefault="009A2535">
      <w:pPr>
        <w:numPr>
          <w:ilvl w:val="0"/>
          <w:numId w:val="2"/>
        </w:numPr>
        <w:spacing w:after="40"/>
        <w:ind w:left="360" w:right="-99" w:hanging="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Nenhuma das partes será responsabilizada pelo não cumprimento de qualquer das disposições deste termo se o inadimplemento for decorrente de caso fortuito ou força maior.</w:t>
      </w:r>
    </w:p>
    <w:p w14:paraId="707A16CF" w14:textId="77777777" w:rsidR="00087CE8" w:rsidRDefault="009A2535">
      <w:pPr>
        <w:numPr>
          <w:ilvl w:val="0"/>
          <w:numId w:val="2"/>
        </w:numPr>
        <w:spacing w:after="40"/>
        <w:ind w:left="360" w:right="-99" w:hanging="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Fica vedado a qualquer das partes, sem expressa anuência da outra, transferir ou ceder</w:t>
      </w:r>
      <w:r>
        <w:rPr>
          <w:rFonts w:ascii="Arial" w:eastAsia="Arial" w:hAnsi="Arial" w:cs="Arial"/>
          <w:sz w:val="20"/>
          <w:szCs w:val="20"/>
        </w:rPr>
        <w:t>, a qualquer título, os direitos e obrigações assumidos neste termo.</w:t>
      </w:r>
      <w:r>
        <w:rPr>
          <w:rFonts w:ascii="Arial" w:eastAsia="Arial" w:hAnsi="Arial" w:cs="Arial"/>
          <w:sz w:val="20"/>
          <w:szCs w:val="20"/>
        </w:rPr>
        <w:tab/>
      </w:r>
    </w:p>
    <w:p w14:paraId="16C9FFF5" w14:textId="77777777" w:rsidR="00087CE8" w:rsidRDefault="009A2535">
      <w:pPr>
        <w:numPr>
          <w:ilvl w:val="0"/>
          <w:numId w:val="2"/>
        </w:numPr>
        <w:spacing w:after="40"/>
        <w:ind w:left="360" w:right="-99" w:hanging="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Fica certo e ajustado que nenhuma das partes tem poderes para representar ou obrigar a outra, a qualquer título ou sob qualquer pretexto.</w:t>
      </w:r>
    </w:p>
    <w:p w14:paraId="5E6D1E1D" w14:textId="77777777" w:rsidR="00087CE8" w:rsidRDefault="009A2535">
      <w:pPr>
        <w:numPr>
          <w:ilvl w:val="0"/>
          <w:numId w:val="2"/>
        </w:numPr>
        <w:spacing w:after="40"/>
        <w:ind w:left="360" w:right="-99" w:hanging="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Não fica estabelecida por este instrumento qualq</w:t>
      </w:r>
      <w:r>
        <w:rPr>
          <w:rFonts w:ascii="Arial" w:eastAsia="Arial" w:hAnsi="Arial" w:cs="Arial"/>
          <w:sz w:val="20"/>
          <w:szCs w:val="20"/>
        </w:rPr>
        <w:t xml:space="preserve">uer responsabilidade solidária ou subsidiária, sendo que cada parte responderá exclusivamente por seus atos, na medida de sua participação; </w:t>
      </w:r>
    </w:p>
    <w:p w14:paraId="1B291CA6" w14:textId="77777777" w:rsidR="00087CE8" w:rsidRDefault="009A2535">
      <w:pPr>
        <w:numPr>
          <w:ilvl w:val="0"/>
          <w:numId w:val="2"/>
        </w:numPr>
        <w:spacing w:after="40"/>
        <w:ind w:left="360" w:right="-99" w:hanging="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Os documentos abaixo relacionados, na forma de anexos, cujos termos as partes neste ato declaram conhecer e se obri</w:t>
      </w:r>
      <w:r>
        <w:rPr>
          <w:rFonts w:ascii="Arial" w:eastAsia="Arial" w:hAnsi="Arial" w:cs="Arial"/>
          <w:sz w:val="20"/>
          <w:szCs w:val="20"/>
        </w:rPr>
        <w:t>gam a cumprir, constituem parte integrante deste termo de compromisso, sendo que, em caso de divergência entre os termos e condições deste acordo e seus anexos, prevalecerão, sempre, os termos e condições deste instrumento, exceto o disposto em termos adit</w:t>
      </w:r>
      <w:r>
        <w:rPr>
          <w:rFonts w:ascii="Arial" w:eastAsia="Arial" w:hAnsi="Arial" w:cs="Arial"/>
          <w:sz w:val="20"/>
          <w:szCs w:val="20"/>
        </w:rPr>
        <w:t>ivos:</w:t>
      </w:r>
    </w:p>
    <w:p w14:paraId="133CC52E" w14:textId="77777777" w:rsidR="00087CE8" w:rsidRDefault="009A2535">
      <w:pPr>
        <w:numPr>
          <w:ilvl w:val="0"/>
          <w:numId w:val="3"/>
        </w:numPr>
        <w:spacing w:after="40"/>
        <w:ind w:left="540" w:right="-99" w:hanging="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Relatório de atividades;</w:t>
      </w:r>
    </w:p>
    <w:p w14:paraId="1D652405" w14:textId="118D0DB1" w:rsidR="00087CE8" w:rsidRDefault="009A2535">
      <w:pPr>
        <w:numPr>
          <w:ilvl w:val="0"/>
          <w:numId w:val="3"/>
        </w:numPr>
        <w:spacing w:after="40"/>
        <w:ind w:left="540" w:right="-99" w:hanging="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Relatório das avaliações</w:t>
      </w:r>
      <w:ins w:id="7" w:author="Daniel Pinheiro" w:date="2019-11-27T09:09:00Z">
        <w:r w:rsidR="001903F9">
          <w:rPr>
            <w:rFonts w:ascii="Arial" w:eastAsia="Arial" w:hAnsi="Arial" w:cs="Arial"/>
            <w:sz w:val="20"/>
            <w:szCs w:val="20"/>
          </w:rPr>
          <w:t>.</w:t>
        </w:r>
      </w:ins>
    </w:p>
    <w:p w14:paraId="4C239108" w14:textId="77777777" w:rsidR="00087CE8" w:rsidRDefault="00087CE8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0B7FC91C" w14:textId="77777777" w:rsidR="00087CE8" w:rsidRDefault="009A2535">
      <w:pPr>
        <w:ind w:left="-142" w:right="-9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CLÁUSULA 8ª</w:t>
      </w:r>
      <w:r>
        <w:rPr>
          <w:rFonts w:ascii="Arial" w:eastAsia="Arial" w:hAnsi="Arial" w:cs="Arial"/>
          <w:sz w:val="20"/>
          <w:szCs w:val="20"/>
        </w:rPr>
        <w:t xml:space="preserve"> – O presente Instrumento revoga e substitui, a partir da data de sua celebração, todos e quaisquer termos, contratos ou acordos anteriormente celebrados entre as partes em</w:t>
      </w:r>
      <w:bookmarkStart w:id="8" w:name="_GoBack"/>
      <w:bookmarkEnd w:id="8"/>
      <w:r>
        <w:rPr>
          <w:rFonts w:ascii="Arial" w:eastAsia="Arial" w:hAnsi="Arial" w:cs="Arial"/>
          <w:sz w:val="20"/>
          <w:szCs w:val="20"/>
        </w:rPr>
        <w:t xml:space="preserve"> relação ao seu </w:t>
      </w:r>
      <w:r>
        <w:rPr>
          <w:rFonts w:ascii="Arial" w:eastAsia="Arial" w:hAnsi="Arial" w:cs="Arial"/>
          <w:sz w:val="20"/>
          <w:szCs w:val="20"/>
        </w:rPr>
        <w:t>objeto, orais ou escritos.</w:t>
      </w:r>
    </w:p>
    <w:p w14:paraId="4052EB8C" w14:textId="77777777" w:rsidR="00087CE8" w:rsidRDefault="00087CE8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4823326D" w14:textId="77777777" w:rsidR="00087CE8" w:rsidRDefault="009A2535">
      <w:pPr>
        <w:ind w:left="-142" w:right="-9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CLÁUSULA 9ª- </w:t>
      </w:r>
      <w:r>
        <w:rPr>
          <w:rFonts w:ascii="Arial" w:eastAsia="Arial" w:hAnsi="Arial" w:cs="Arial"/>
          <w:sz w:val="20"/>
          <w:szCs w:val="20"/>
        </w:rPr>
        <w:t>Para dirimir qualquer questão que se originar deste instrumento jurídico e que não possa ser resolvida amigavelmente, as partes elegem o foro de Belo Horizonte/MG.</w:t>
      </w:r>
    </w:p>
    <w:p w14:paraId="09524DE7" w14:textId="77777777" w:rsidR="00087CE8" w:rsidRDefault="00087CE8">
      <w:pPr>
        <w:ind w:left="-142" w:right="-99"/>
        <w:jc w:val="both"/>
        <w:rPr>
          <w:rFonts w:ascii="Arial" w:eastAsia="Arial" w:hAnsi="Arial" w:cs="Arial"/>
          <w:sz w:val="20"/>
          <w:szCs w:val="20"/>
        </w:rPr>
      </w:pPr>
    </w:p>
    <w:p w14:paraId="35834347" w14:textId="77777777" w:rsidR="00087CE8" w:rsidRDefault="009A2535">
      <w:pPr>
        <w:ind w:left="-142" w:right="-99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 assim, por estarem de inteiro e comum acordo com</w:t>
      </w:r>
      <w:r>
        <w:rPr>
          <w:rFonts w:ascii="Arial" w:eastAsia="Arial" w:hAnsi="Arial" w:cs="Arial"/>
          <w:b/>
          <w:sz w:val="20"/>
          <w:szCs w:val="20"/>
        </w:rPr>
        <w:t xml:space="preserve"> as condições e dizeres deste termo de compromisso, as partes o assinam em 4 (quatro) vias, cabendo a primeira a unidade concedente, a segunda ao estudante, a terceira à instituição de ensino e a quarta a CBIM-MG.</w:t>
      </w:r>
    </w:p>
    <w:p w14:paraId="07B8C2A7" w14:textId="77777777" w:rsidR="00087CE8" w:rsidRDefault="00087CE8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56103B90" w14:textId="77777777" w:rsidR="00087CE8" w:rsidRDefault="00087CE8">
      <w:pPr>
        <w:jc w:val="both"/>
        <w:rPr>
          <w:rFonts w:ascii="Arial" w:eastAsia="Arial" w:hAnsi="Arial" w:cs="Arial"/>
          <w:sz w:val="20"/>
          <w:szCs w:val="20"/>
        </w:rPr>
      </w:pPr>
    </w:p>
    <w:p w14:paraId="47C9D44F" w14:textId="77777777" w:rsidR="00087CE8" w:rsidRDefault="009A2535">
      <w:pPr>
        <w:ind w:left="-142"/>
        <w:jc w:val="both"/>
        <w:rPr>
          <w:rFonts w:ascii="Arial" w:eastAsia="Arial" w:hAnsi="Arial" w:cs="Arial"/>
          <w:sz w:val="20"/>
          <w:szCs w:val="20"/>
          <w:highlight w:val="yellow"/>
        </w:rPr>
      </w:pPr>
      <w:r>
        <w:rPr>
          <w:rFonts w:ascii="Arial" w:eastAsia="Arial" w:hAnsi="Arial" w:cs="Arial"/>
          <w:sz w:val="20"/>
          <w:szCs w:val="20"/>
        </w:rPr>
        <w:t xml:space="preserve">Belo Horizonte, </w:t>
      </w:r>
      <w:r>
        <w:rPr>
          <w:rFonts w:ascii="Arial" w:eastAsia="Arial" w:hAnsi="Arial" w:cs="Arial"/>
          <w:sz w:val="20"/>
          <w:szCs w:val="20"/>
          <w:highlight w:val="yellow"/>
        </w:rPr>
        <w:t>XX de XXXXXX de 20XX.</w:t>
      </w:r>
    </w:p>
    <w:p w14:paraId="24E2C21A" w14:textId="77777777" w:rsidR="00087CE8" w:rsidRDefault="00087CE8">
      <w:pPr>
        <w:ind w:left="-142"/>
        <w:jc w:val="both"/>
        <w:rPr>
          <w:rFonts w:ascii="Arial" w:eastAsia="Arial" w:hAnsi="Arial" w:cs="Arial"/>
          <w:sz w:val="20"/>
          <w:szCs w:val="20"/>
        </w:rPr>
      </w:pPr>
    </w:p>
    <w:p w14:paraId="2A3D2C66" w14:textId="77777777" w:rsidR="00087CE8" w:rsidRDefault="00087CE8">
      <w:pPr>
        <w:spacing w:line="360" w:lineRule="auto"/>
      </w:pPr>
    </w:p>
    <w:p w14:paraId="07DD0D70" w14:textId="77777777" w:rsidR="00087CE8" w:rsidRDefault="00087CE8">
      <w:pPr>
        <w:spacing w:line="360" w:lineRule="auto"/>
      </w:pPr>
    </w:p>
    <w:p w14:paraId="465946FF" w14:textId="77777777" w:rsidR="00087CE8" w:rsidRDefault="009A2535">
      <w:pPr>
        <w:spacing w:line="360" w:lineRule="auto"/>
        <w:jc w:val="center"/>
      </w:pPr>
      <w:r>
        <w:t>_________________________________________</w:t>
      </w:r>
    </w:p>
    <w:p w14:paraId="6A057F26" w14:textId="77777777" w:rsidR="00087CE8" w:rsidRDefault="009A2535">
      <w:pPr>
        <w:spacing w:line="360" w:lineRule="auto"/>
        <w:jc w:val="center"/>
        <w:rPr>
          <w:highlight w:val="yellow"/>
        </w:rPr>
      </w:pPr>
      <w:r>
        <w:t xml:space="preserve">Concedente: </w:t>
      </w:r>
      <w:r>
        <w:rPr>
          <w:highlight w:val="yellow"/>
        </w:rPr>
        <w:t>(empresa, orientador, Cargo)</w:t>
      </w:r>
    </w:p>
    <w:p w14:paraId="6FEBBED3" w14:textId="77777777" w:rsidR="00087CE8" w:rsidRDefault="00087CE8">
      <w:pPr>
        <w:spacing w:line="360" w:lineRule="auto"/>
      </w:pPr>
    </w:p>
    <w:p w14:paraId="4204A5AE" w14:textId="77777777" w:rsidR="00087CE8" w:rsidRDefault="00087CE8">
      <w:pPr>
        <w:spacing w:line="360" w:lineRule="auto"/>
      </w:pPr>
    </w:p>
    <w:p w14:paraId="4754D5F5" w14:textId="77777777" w:rsidR="00087CE8" w:rsidRDefault="009A2535">
      <w:pPr>
        <w:spacing w:line="360" w:lineRule="auto"/>
        <w:jc w:val="center"/>
      </w:pPr>
      <w:r>
        <w:t>_________________________________________</w:t>
      </w:r>
    </w:p>
    <w:p w14:paraId="1CA0F85D" w14:textId="77777777" w:rsidR="00087CE8" w:rsidRDefault="009A2535">
      <w:pPr>
        <w:spacing w:line="360" w:lineRule="auto"/>
        <w:jc w:val="center"/>
      </w:pPr>
      <w:bookmarkStart w:id="9" w:name="_gjdgxs" w:colFirst="0" w:colLast="0"/>
      <w:bookmarkEnd w:id="9"/>
      <w:r>
        <w:t xml:space="preserve">Estudante: </w:t>
      </w:r>
      <w:r>
        <w:rPr>
          <w:highlight w:val="yellow"/>
        </w:rPr>
        <w:t xml:space="preserve">(Nome, instituição e </w:t>
      </w:r>
      <w:proofErr w:type="spellStart"/>
      <w:r>
        <w:rPr>
          <w:highlight w:val="yellow"/>
        </w:rPr>
        <w:t>cpf</w:t>
      </w:r>
      <w:proofErr w:type="spellEnd"/>
      <w:r>
        <w:rPr>
          <w:highlight w:val="yellow"/>
        </w:rPr>
        <w:t>)</w:t>
      </w:r>
    </w:p>
    <w:sectPr w:rsidR="00087CE8">
      <w:headerReference w:type="even" r:id="rId7"/>
      <w:footerReference w:type="default" r:id="rId8"/>
      <w:headerReference w:type="first" r:id="rId9"/>
      <w:pgSz w:w="11906" w:h="16838"/>
      <w:pgMar w:top="1533" w:right="1106" w:bottom="1560" w:left="1260" w:header="709" w:footer="8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4EACE" w14:textId="77777777" w:rsidR="009A2535" w:rsidRDefault="009A2535">
      <w:r>
        <w:separator/>
      </w:r>
    </w:p>
  </w:endnote>
  <w:endnote w:type="continuationSeparator" w:id="0">
    <w:p w14:paraId="03FF157F" w14:textId="77777777" w:rsidR="009A2535" w:rsidRDefault="009A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FB22C" w14:textId="77777777" w:rsidR="00087CE8" w:rsidRDefault="009A2535">
    <w:pPr>
      <w:tabs>
        <w:tab w:val="center" w:pos="4252"/>
        <w:tab w:val="right" w:pos="8504"/>
      </w:tabs>
      <w:rPr>
        <w:color w:val="000000"/>
        <w:sz w:val="22"/>
        <w:szCs w:val="22"/>
      </w:rPr>
    </w:pPr>
    <w:r>
      <w:rPr>
        <w:rFonts w:ascii="Book Antiqua" w:eastAsia="Book Antiqua" w:hAnsi="Book Antiqua" w:cs="Book Antiqua"/>
        <w:sz w:val="16"/>
        <w:szCs w:val="16"/>
      </w:rPr>
      <w:t xml:space="preserve">TCA_PAC-BIM-CBIM-MG-ANEXO 3-R0                                                                                                                                  </w:t>
    </w:r>
    <w:r>
      <w:rPr>
        <w:color w:val="000000"/>
        <w:sz w:val="22"/>
        <w:szCs w:val="22"/>
      </w:rPr>
      <w:t xml:space="preserve"> - Página </w:t>
    </w:r>
    <w:r>
      <w:rPr>
        <w:b/>
        <w:color w:val="000000"/>
        <w:sz w:val="22"/>
        <w:szCs w:val="22"/>
      </w:rPr>
      <w:fldChar w:fldCharType="begin"/>
    </w:r>
    <w:r>
      <w:rPr>
        <w:b/>
        <w:color w:val="000000"/>
        <w:sz w:val="22"/>
        <w:szCs w:val="22"/>
      </w:rPr>
      <w:instrText>PAGE</w:instrText>
    </w:r>
    <w:r w:rsidR="001903F9">
      <w:rPr>
        <w:b/>
        <w:color w:val="000000"/>
        <w:sz w:val="22"/>
        <w:szCs w:val="22"/>
      </w:rPr>
      <w:fldChar w:fldCharType="separate"/>
    </w:r>
    <w:r w:rsidR="001903F9">
      <w:rPr>
        <w:b/>
        <w:noProof/>
        <w:color w:val="000000"/>
        <w:sz w:val="22"/>
        <w:szCs w:val="22"/>
      </w:rPr>
      <w:t>1</w:t>
    </w:r>
    <w:r>
      <w:rPr>
        <w:b/>
        <w:color w:val="000000"/>
        <w:sz w:val="22"/>
        <w:szCs w:val="22"/>
      </w:rPr>
      <w:fldChar w:fldCharType="end"/>
    </w:r>
    <w:r>
      <w:rPr>
        <w:color w:val="000000"/>
        <w:sz w:val="22"/>
        <w:szCs w:val="22"/>
      </w:rPr>
      <w:t xml:space="preserve"> de </w:t>
    </w:r>
    <w:r>
      <w:rPr>
        <w:b/>
        <w:color w:val="000000"/>
        <w:sz w:val="22"/>
        <w:szCs w:val="22"/>
      </w:rPr>
      <w:fldChar w:fldCharType="begin"/>
    </w:r>
    <w:r>
      <w:rPr>
        <w:b/>
        <w:color w:val="000000"/>
        <w:sz w:val="22"/>
        <w:szCs w:val="22"/>
      </w:rPr>
      <w:instrText>NUMPAGES</w:instrText>
    </w:r>
    <w:r w:rsidR="001903F9">
      <w:rPr>
        <w:b/>
        <w:color w:val="000000"/>
        <w:sz w:val="22"/>
        <w:szCs w:val="22"/>
      </w:rPr>
      <w:fldChar w:fldCharType="separate"/>
    </w:r>
    <w:r w:rsidR="001903F9">
      <w:rPr>
        <w:b/>
        <w:noProof/>
        <w:color w:val="000000"/>
        <w:sz w:val="22"/>
        <w:szCs w:val="22"/>
      </w:rPr>
      <w:t>1</w:t>
    </w:r>
    <w:r>
      <w:rPr>
        <w:b/>
        <w:color w:val="00000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AF9A6" w14:textId="77777777" w:rsidR="009A2535" w:rsidRDefault="009A2535">
      <w:r>
        <w:separator/>
      </w:r>
    </w:p>
  </w:footnote>
  <w:footnote w:type="continuationSeparator" w:id="0">
    <w:p w14:paraId="31DCF19C" w14:textId="77777777" w:rsidR="009A2535" w:rsidRDefault="009A2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72881" w14:textId="77777777" w:rsidR="00087CE8" w:rsidRDefault="00087C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9E102" w14:textId="77777777" w:rsidR="00087CE8" w:rsidRDefault="00087C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4E5A"/>
    <w:multiLevelType w:val="multilevel"/>
    <w:tmpl w:val="1D26ACEA"/>
    <w:lvl w:ilvl="0">
      <w:start w:val="1"/>
      <w:numFmt w:val="decimal"/>
      <w:lvlText w:val="%1)"/>
      <w:lvlJc w:val="left"/>
      <w:pPr>
        <w:ind w:left="2676" w:hanging="360"/>
      </w:pPr>
    </w:lvl>
    <w:lvl w:ilvl="1">
      <w:start w:val="1"/>
      <w:numFmt w:val="lowerLetter"/>
      <w:lvlText w:val="%2."/>
      <w:lvlJc w:val="left"/>
      <w:pPr>
        <w:ind w:left="3396" w:hanging="360"/>
      </w:pPr>
    </w:lvl>
    <w:lvl w:ilvl="2">
      <w:start w:val="1"/>
      <w:numFmt w:val="lowerRoman"/>
      <w:lvlText w:val="%3."/>
      <w:lvlJc w:val="right"/>
      <w:pPr>
        <w:ind w:left="4116" w:hanging="180"/>
      </w:pPr>
    </w:lvl>
    <w:lvl w:ilvl="3">
      <w:start w:val="1"/>
      <w:numFmt w:val="decimal"/>
      <w:lvlText w:val="%4."/>
      <w:lvlJc w:val="left"/>
      <w:pPr>
        <w:ind w:left="4836" w:hanging="360"/>
      </w:pPr>
    </w:lvl>
    <w:lvl w:ilvl="4">
      <w:start w:val="1"/>
      <w:numFmt w:val="lowerLetter"/>
      <w:lvlText w:val="%5."/>
      <w:lvlJc w:val="left"/>
      <w:pPr>
        <w:ind w:left="5556" w:hanging="360"/>
      </w:pPr>
    </w:lvl>
    <w:lvl w:ilvl="5">
      <w:start w:val="1"/>
      <w:numFmt w:val="lowerRoman"/>
      <w:lvlText w:val="%6."/>
      <w:lvlJc w:val="right"/>
      <w:pPr>
        <w:ind w:left="6276" w:hanging="180"/>
      </w:pPr>
    </w:lvl>
    <w:lvl w:ilvl="6">
      <w:start w:val="1"/>
      <w:numFmt w:val="decimal"/>
      <w:lvlText w:val="%7."/>
      <w:lvlJc w:val="left"/>
      <w:pPr>
        <w:ind w:left="6996" w:hanging="360"/>
      </w:pPr>
    </w:lvl>
    <w:lvl w:ilvl="7">
      <w:start w:val="1"/>
      <w:numFmt w:val="lowerLetter"/>
      <w:lvlText w:val="%8."/>
      <w:lvlJc w:val="left"/>
      <w:pPr>
        <w:ind w:left="7716" w:hanging="360"/>
      </w:pPr>
    </w:lvl>
    <w:lvl w:ilvl="8">
      <w:start w:val="1"/>
      <w:numFmt w:val="lowerRoman"/>
      <w:lvlText w:val="%9."/>
      <w:lvlJc w:val="right"/>
      <w:pPr>
        <w:ind w:left="8436" w:hanging="180"/>
      </w:pPr>
    </w:lvl>
  </w:abstractNum>
  <w:abstractNum w:abstractNumId="1" w15:restartNumberingAfterBreak="0">
    <w:nsid w:val="5195758B"/>
    <w:multiLevelType w:val="multilevel"/>
    <w:tmpl w:val="37D4481E"/>
    <w:lvl w:ilvl="0">
      <w:start w:val="1"/>
      <w:numFmt w:val="upperRoman"/>
      <w:lvlText w:val="%1."/>
      <w:lvlJc w:val="right"/>
      <w:pPr>
        <w:ind w:left="720" w:hanging="15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C7FE4"/>
    <w:multiLevelType w:val="multilevel"/>
    <w:tmpl w:val="24240330"/>
    <w:lvl w:ilvl="0">
      <w:start w:val="1"/>
      <w:numFmt w:val="upperRoman"/>
      <w:lvlText w:val="%1."/>
      <w:lvlJc w:val="right"/>
      <w:pPr>
        <w:ind w:left="720" w:hanging="15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8208B"/>
    <w:multiLevelType w:val="multilevel"/>
    <w:tmpl w:val="36140A14"/>
    <w:lvl w:ilvl="0">
      <w:start w:val="1"/>
      <w:numFmt w:val="upperRoman"/>
      <w:lvlText w:val="%1."/>
      <w:lvlJc w:val="right"/>
      <w:pPr>
        <w:ind w:left="153" w:hanging="153"/>
      </w:p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7F0239B2"/>
    <w:multiLevelType w:val="multilevel"/>
    <w:tmpl w:val="3334C22C"/>
    <w:lvl w:ilvl="0">
      <w:start w:val="1"/>
      <w:numFmt w:val="upperRoman"/>
      <w:lvlText w:val="%1."/>
      <w:lvlJc w:val="right"/>
      <w:pPr>
        <w:ind w:left="720" w:hanging="15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niel Pinheiro">
    <w15:presenceInfo w15:providerId="None" w15:userId="Daniel Pinheir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CE8"/>
    <w:rsid w:val="00087CE8"/>
    <w:rsid w:val="001832A4"/>
    <w:rsid w:val="001903F9"/>
    <w:rsid w:val="009A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095C4"/>
  <w15:docId w15:val="{382CDEC6-1A71-4107-BF29-D1E55492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outlineLvl w:val="5"/>
    </w:pPr>
    <w:rPr>
      <w:rFonts w:ascii="Cambria" w:eastAsia="Cambria" w:hAnsi="Cambria" w:cs="Cambria"/>
      <w:i/>
      <w:color w:val="243F6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jc w:val="center"/>
    </w:pPr>
    <w:rPr>
      <w:rFonts w:ascii="Arial" w:eastAsia="Arial" w:hAnsi="Arial" w:cs="Arial"/>
      <w:b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1220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Pinheiro</cp:lastModifiedBy>
  <cp:revision>2</cp:revision>
  <dcterms:created xsi:type="dcterms:W3CDTF">2019-11-27T11:59:00Z</dcterms:created>
  <dcterms:modified xsi:type="dcterms:W3CDTF">2019-11-27T12:10:00Z</dcterms:modified>
</cp:coreProperties>
</file>