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0E052" w14:textId="77777777" w:rsidR="00D702A7" w:rsidRDefault="00833FD2">
      <w:pPr>
        <w:spacing w:line="360" w:lineRule="auto"/>
        <w:ind w:left="3400" w:right="40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 xml:space="preserve">TERMO DE CONVÊNIO EM ATENDIMENTO AO PROGRAMA DE APRIMORAMENTO DO CONHECIMENTO E BUSCA DO APRENDIZADO COMPLEMENTAR NA METODOLOGIA BIM que celebram entre si a Câmara Brasileira de BIM de Minas Gerais e </w:t>
      </w:r>
      <w:r>
        <w:rPr>
          <w:rFonts w:ascii="Times New Roman" w:eastAsia="Times New Roman" w:hAnsi="Times New Roman" w:cs="Times New Roman"/>
          <w:highlight w:val="yellow"/>
        </w:rPr>
        <w:t>XXXXXXXXXXXXXXXXXXXXXXXXXX</w:t>
      </w:r>
    </w:p>
    <w:p w14:paraId="074A68BC" w14:textId="77777777" w:rsidR="00D702A7" w:rsidRDefault="00833FD2">
      <w:pPr>
        <w:spacing w:line="360" w:lineRule="auto"/>
        <w:ind w:left="3400"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CA09796" w14:textId="77777777" w:rsidR="00D702A7" w:rsidRDefault="00833FD2">
      <w:pPr>
        <w:spacing w:line="360" w:lineRule="auto"/>
        <w:ind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7E44489" w14:textId="5B97E65B" w:rsidR="00D702A7" w:rsidRDefault="00833FD2">
      <w:pPr>
        <w:spacing w:line="360" w:lineRule="auto"/>
        <w:ind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Câmara Brasileira de BIM de Minas Gerais, doravante denominada CBIM-MG, inscrita no CNPJ sob o nº</w:t>
      </w:r>
      <w:proofErr w:type="gramStart"/>
      <w:r>
        <w:rPr>
          <w:rFonts w:ascii="Times New Roman" w:eastAsia="Times New Roman" w:hAnsi="Times New Roman" w:cs="Times New Roman"/>
        </w:rPr>
        <w:t xml:space="preserve">  </w:t>
      </w:r>
      <w:proofErr w:type="gramEnd"/>
      <w:r>
        <w:rPr>
          <w:rFonts w:ascii="Times New Roman" w:eastAsia="Times New Roman" w:hAnsi="Times New Roman" w:cs="Times New Roman"/>
        </w:rPr>
        <w:t xml:space="preserve">33.217.278/0001-74, com sede na Rua Anita Garibaldi, 46, Coração de Jesus, BH, MG, neste ato representada por seu Presidente, Lucas Andrade Batista, conforme o seu Estatuto, </w:t>
      </w:r>
      <w:ins w:id="0" w:author="Usuário do Windows" w:date="2020-11-13T12:17:00Z">
        <w:r w:rsidR="00551A02">
          <w:rPr>
            <w:rFonts w:ascii="Times New Roman" w:eastAsia="Times New Roman" w:hAnsi="Times New Roman" w:cs="Times New Roman"/>
          </w:rPr>
          <w:t xml:space="preserve"> </w:t>
        </w:r>
        <w:r w:rsidR="00551A02">
          <w:rPr>
            <w:rFonts w:ascii="Times New Roman" w:eastAsia="Times New Roman" w:hAnsi="Times New Roman" w:cs="Times New Roman"/>
          </w:rPr>
          <w:t>doravante denominada</w:t>
        </w:r>
        <w:r w:rsidR="00551A02">
          <w:rPr>
            <w:rFonts w:ascii="Times New Roman" w:eastAsia="Times New Roman" w:hAnsi="Times New Roman" w:cs="Times New Roman"/>
            <w:b/>
          </w:rPr>
          <w:t xml:space="preserve"> CBIM-MG</w:t>
        </w:r>
        <w:r w:rsidR="00551A02">
          <w:rPr>
            <w:rFonts w:ascii="Times New Roman" w:eastAsia="Times New Roman" w:hAnsi="Times New Roman" w:cs="Times New Roman"/>
            <w:b/>
          </w:rPr>
          <w:t xml:space="preserve">, </w:t>
        </w:r>
      </w:ins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highlight w:val="yellow"/>
        </w:rPr>
        <w:t>XXXXXXXXXXXXXXXXXXXXXXX</w:t>
      </w:r>
      <w:r>
        <w:rPr>
          <w:rFonts w:ascii="Times New Roman" w:eastAsia="Times New Roman" w:hAnsi="Times New Roman" w:cs="Times New Roman"/>
        </w:rPr>
        <w:t xml:space="preserve">, com sede </w:t>
      </w:r>
      <w:r>
        <w:rPr>
          <w:rFonts w:ascii="Times New Roman" w:eastAsia="Times New Roman" w:hAnsi="Times New Roman" w:cs="Times New Roman"/>
          <w:highlight w:val="yellow"/>
        </w:rPr>
        <w:t>na XXXXXXXXXXXXXXXXXXXXXXX, CEP: XXXXXXX</w:t>
      </w:r>
      <w:r>
        <w:rPr>
          <w:rFonts w:ascii="Times New Roman" w:eastAsia="Times New Roman" w:hAnsi="Times New Roman" w:cs="Times New Roman"/>
        </w:rPr>
        <w:t xml:space="preserve">, na cidade de </w:t>
      </w:r>
      <w:r>
        <w:rPr>
          <w:rFonts w:ascii="Times New Roman" w:eastAsia="Times New Roman" w:hAnsi="Times New Roman" w:cs="Times New Roman"/>
          <w:highlight w:val="yellow"/>
        </w:rPr>
        <w:t>XXXXXXXXXXXXXX</w:t>
      </w:r>
      <w:r>
        <w:rPr>
          <w:rFonts w:ascii="Times New Roman" w:eastAsia="Times New Roman" w:hAnsi="Times New Roman" w:cs="Times New Roman"/>
        </w:rPr>
        <w:t xml:space="preserve">, Estado de Minas Gerais, neste ato representado por </w:t>
      </w:r>
      <w:r>
        <w:rPr>
          <w:rFonts w:ascii="Times New Roman" w:eastAsia="Times New Roman" w:hAnsi="Times New Roman" w:cs="Times New Roman"/>
          <w:highlight w:val="yellow"/>
        </w:rPr>
        <w:t>XXXXXXXXX ( qualificação completa)</w:t>
      </w:r>
      <w:r>
        <w:rPr>
          <w:rFonts w:ascii="Times New Roman" w:eastAsia="Times New Roman" w:hAnsi="Times New Roman" w:cs="Times New Roman"/>
        </w:rPr>
        <w:t xml:space="preserve">, </w:t>
      </w:r>
      <w:ins w:id="1" w:author="Usuário do Windows" w:date="2020-11-13T12:17:00Z">
        <w:r w:rsidR="00551A02">
          <w:rPr>
            <w:rFonts w:ascii="Times New Roman" w:eastAsia="Times New Roman" w:hAnsi="Times New Roman" w:cs="Times New Roman"/>
          </w:rPr>
          <w:t>doravante denominada</w:t>
        </w:r>
        <w:r w:rsidR="00551A02">
          <w:rPr>
            <w:rFonts w:ascii="Times New Roman" w:eastAsia="Times New Roman" w:hAnsi="Times New Roman" w:cs="Times New Roman"/>
            <w:b/>
          </w:rPr>
          <w:t xml:space="preserve"> </w:t>
        </w:r>
      </w:ins>
      <w:ins w:id="2" w:author="Usuário do Windows" w:date="2020-11-13T12:18:00Z">
        <w:r w:rsidR="00551A02">
          <w:rPr>
            <w:rFonts w:ascii="Times New Roman" w:eastAsia="Times New Roman" w:hAnsi="Times New Roman" w:cs="Times New Roman"/>
            <w:b/>
          </w:rPr>
          <w:tab/>
          <w:t xml:space="preserve">ACADEMIA, </w:t>
        </w:r>
      </w:ins>
      <w:r>
        <w:rPr>
          <w:rFonts w:ascii="Times New Roman" w:eastAsia="Times New Roman" w:hAnsi="Times New Roman" w:cs="Times New Roman"/>
        </w:rPr>
        <w:t>firmam o presente Convênio, com a observância das cláusulas e condições detalhadas a seguir.</w:t>
      </w:r>
    </w:p>
    <w:p w14:paraId="1B261CF4" w14:textId="77777777" w:rsidR="00D702A7" w:rsidRDefault="00833FD2">
      <w:pPr>
        <w:spacing w:line="360" w:lineRule="auto"/>
        <w:ind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03186AC" w14:textId="77777777" w:rsidR="00D702A7" w:rsidRDefault="00833FD2">
      <w:pPr>
        <w:spacing w:line="360" w:lineRule="auto"/>
        <w:ind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</w:rPr>
        <w:t>Cláusula Primeira: Do objeto</w:t>
      </w:r>
    </w:p>
    <w:p w14:paraId="270839A5" w14:textId="77777777" w:rsidR="00D702A7" w:rsidRDefault="00833FD2">
      <w:pPr>
        <w:spacing w:line="360" w:lineRule="auto"/>
        <w:ind w:left="360"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1983B86" w14:textId="77777777" w:rsidR="00D702A7" w:rsidRDefault="00833FD2">
      <w:pPr>
        <w:spacing w:line="360" w:lineRule="auto"/>
        <w:ind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Constitui objeto deste Convênio, a cooperação acadêmica e técnica entre as PARTES visando garantir aos discentes desta academia a oportunidade de aprendizado prático nos escritórios parceiros da CBIM, com o objetivo de aplicar os conhecimentos da ferramenta e conceito BIM (</w:t>
      </w:r>
      <w:proofErr w:type="spellStart"/>
      <w:r>
        <w:rPr>
          <w:rFonts w:ascii="Times New Roman" w:eastAsia="Times New Roman" w:hAnsi="Times New Roman" w:cs="Times New Roman"/>
          <w:i/>
        </w:rPr>
        <w:t>Building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Information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Modeling</w:t>
      </w:r>
      <w:proofErr w:type="spellEnd"/>
      <w:r>
        <w:rPr>
          <w:rFonts w:ascii="Times New Roman" w:eastAsia="Times New Roman" w:hAnsi="Times New Roman" w:cs="Times New Roman"/>
        </w:rPr>
        <w:t xml:space="preserve"> ou Modelagem da Informação da Construção).</w:t>
      </w:r>
    </w:p>
    <w:p w14:paraId="48302938" w14:textId="77777777" w:rsidR="00D702A7" w:rsidRDefault="00833FD2">
      <w:pPr>
        <w:spacing w:line="360" w:lineRule="auto"/>
        <w:ind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AAA2341" w14:textId="77777777" w:rsidR="00D702A7" w:rsidRDefault="00833FD2">
      <w:pPr>
        <w:spacing w:line="360" w:lineRule="auto"/>
        <w:ind w:left="720" w:right="54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</w:rPr>
        <w:t>Cláusula Segunda: Da obrigação das partes</w:t>
      </w:r>
    </w:p>
    <w:p w14:paraId="6C177F14" w14:textId="77777777" w:rsidR="00D702A7" w:rsidRDefault="00833FD2">
      <w:pPr>
        <w:spacing w:line="360" w:lineRule="auto"/>
        <w:ind w:left="360" w:right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C7315E1" w14:textId="41E9974A" w:rsidR="00D702A7" w:rsidRDefault="00833FD2">
      <w:pPr>
        <w:spacing w:line="360" w:lineRule="auto"/>
        <w:ind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 PARTES obrigam-se, mutuamente, a cooperar para o desenvolvimento do objetivo deste Convênio de Cooperação. Neste sentido, destacam-se os compromissos </w:t>
      </w:r>
      <w:proofErr w:type="gramStart"/>
      <w:r>
        <w:rPr>
          <w:rFonts w:ascii="Times New Roman" w:eastAsia="Times New Roman" w:hAnsi="Times New Roman" w:cs="Times New Roman"/>
        </w:rPr>
        <w:t>1</w:t>
      </w:r>
      <w:proofErr w:type="gramEnd"/>
      <w:r>
        <w:rPr>
          <w:rFonts w:ascii="Times New Roman" w:eastAsia="Times New Roman" w:hAnsi="Times New Roman" w:cs="Times New Roman"/>
        </w:rPr>
        <w:t xml:space="preserve">) da </w:t>
      </w:r>
      <w:r w:rsidRPr="00551A02">
        <w:rPr>
          <w:rFonts w:ascii="Times New Roman" w:eastAsia="Times New Roman" w:hAnsi="Times New Roman" w:cs="Times New Roman"/>
          <w:b/>
          <w:rPrChange w:id="3" w:author="Usuário do Windows" w:date="2020-11-13T12:18:00Z">
            <w:rPr>
              <w:rFonts w:ascii="Times New Roman" w:eastAsia="Times New Roman" w:hAnsi="Times New Roman" w:cs="Times New Roman"/>
            </w:rPr>
          </w:rPrChange>
        </w:rPr>
        <w:t>CBIM-MG</w:t>
      </w:r>
      <w:r>
        <w:rPr>
          <w:rFonts w:ascii="Times New Roman" w:eastAsia="Times New Roman" w:hAnsi="Times New Roman" w:cs="Times New Roman"/>
        </w:rPr>
        <w:t xml:space="preserve"> em cadastrar, monitorar e gerenciar as vagas, voluntárias,  dos escritórios de </w:t>
      </w:r>
      <w:r>
        <w:rPr>
          <w:rFonts w:ascii="Times New Roman" w:eastAsia="Times New Roman" w:hAnsi="Times New Roman" w:cs="Times New Roman"/>
        </w:rPr>
        <w:lastRenderedPageBreak/>
        <w:t xml:space="preserve">engenharia e arquitetura que farão parte desse PROGRAMA, possibilitando o efetivo conhecimento prático do corpo discente da instituição acadêmica; 2) do </w:t>
      </w:r>
      <w:ins w:id="4" w:author="Usuário do Windows" w:date="2020-11-13T12:18:00Z">
        <w:r w:rsidR="00551A02">
          <w:rPr>
            <w:rFonts w:ascii="Times New Roman" w:eastAsia="Times New Roman" w:hAnsi="Times New Roman" w:cs="Times New Roman"/>
            <w:b/>
          </w:rPr>
          <w:t>ACADEMIA</w:t>
        </w:r>
      </w:ins>
      <w:del w:id="5" w:author="Usuário do Windows" w:date="2020-11-13T12:18:00Z">
        <w:r w:rsidDel="00551A02">
          <w:rPr>
            <w:rFonts w:ascii="Times New Roman" w:eastAsia="Times New Roman" w:hAnsi="Times New Roman" w:cs="Times New Roman"/>
            <w:highlight w:val="yellow"/>
          </w:rPr>
          <w:delText>XXXXXXX</w:delText>
        </w:r>
      </w:del>
      <w:r>
        <w:rPr>
          <w:rFonts w:ascii="Times New Roman" w:eastAsia="Times New Roman" w:hAnsi="Times New Roman" w:cs="Times New Roman"/>
        </w:rPr>
        <w:t xml:space="preserve"> em encaminhar os alunos que participarão desse PROGRAMA, e nomeando o professor orientador responsável para o acompanhamento do processo.</w:t>
      </w:r>
    </w:p>
    <w:p w14:paraId="461B3D11" w14:textId="77777777" w:rsidR="00D702A7" w:rsidRDefault="00833FD2">
      <w:pPr>
        <w:spacing w:line="360" w:lineRule="auto"/>
        <w:ind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E029756" w14:textId="77777777" w:rsidR="00D702A7" w:rsidRDefault="00833FD2">
      <w:pPr>
        <w:spacing w:line="360" w:lineRule="auto"/>
        <w:ind w:left="720" w:right="4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</w:rPr>
        <w:t>Cláusula Terceira: Das Intenções</w:t>
      </w:r>
    </w:p>
    <w:p w14:paraId="64746FC5" w14:textId="6D0CAE9A" w:rsidR="00D702A7" w:rsidRDefault="00833FD2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CBIM-MG encaminhará o(s) aluno(s) </w:t>
      </w:r>
      <w:r w:rsidR="006B45DF"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</w:rPr>
        <w:t>s empresas cadastradas para participarem do processo seletivo, fornecendo a documentação padrão para avaliação dos participantes do Programa, nas seguintes condições:</w:t>
      </w:r>
    </w:p>
    <w:p w14:paraId="61F0B4E0" w14:textId="77777777" w:rsidR="00D702A7" w:rsidRDefault="00833FD2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3.1) As empresas disponibilizarão os seguintes planos de acesso, sendo: </w:t>
      </w:r>
      <w:r>
        <w:rPr>
          <w:rFonts w:ascii="Times New Roman" w:eastAsia="Times New Roman" w:hAnsi="Times New Roman" w:cs="Times New Roman"/>
          <w:b/>
        </w:rPr>
        <w:t>programa semestral</w:t>
      </w:r>
      <w:r>
        <w:rPr>
          <w:rFonts w:ascii="Times New Roman" w:eastAsia="Times New Roman" w:hAnsi="Times New Roman" w:cs="Times New Roman"/>
        </w:rPr>
        <w:t xml:space="preserve">, período de 5(cinco) meses de treinamento, com 30(trinta) horas semanais, podendo ser renovado uma vez; </w:t>
      </w:r>
      <w:r>
        <w:rPr>
          <w:rFonts w:ascii="Times New Roman" w:eastAsia="Times New Roman" w:hAnsi="Times New Roman" w:cs="Times New Roman"/>
          <w:b/>
        </w:rPr>
        <w:t>programa férias</w:t>
      </w:r>
      <w:r>
        <w:rPr>
          <w:rFonts w:ascii="Times New Roman" w:eastAsia="Times New Roman" w:hAnsi="Times New Roman" w:cs="Times New Roman"/>
        </w:rPr>
        <w:t>, período mensal, com 40(quarenta) horas semanais, a serem fornecidos nos meses de julho e janeiro/fevereiro;</w:t>
      </w:r>
    </w:p>
    <w:p w14:paraId="6A57ED2F" w14:textId="502546A2" w:rsidR="00D702A7" w:rsidRDefault="00833FD2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</w:t>
      </w:r>
      <w:ins w:id="6" w:author="Usuário do Windows" w:date="2020-11-13T12:19:00Z">
        <w:r w:rsidR="00551A02">
          <w:rPr>
            <w:rFonts w:ascii="Times New Roman" w:eastAsia="Times New Roman" w:hAnsi="Times New Roman" w:cs="Times New Roman"/>
            <w:b/>
          </w:rPr>
          <w:t>ACADEMIA</w:t>
        </w:r>
      </w:ins>
      <w:del w:id="7" w:author="Usuário do Windows" w:date="2020-11-13T12:19:00Z">
        <w:r w:rsidDel="00551A02">
          <w:rPr>
            <w:rFonts w:ascii="Times New Roman" w:eastAsia="Times New Roman" w:hAnsi="Times New Roman" w:cs="Times New Roman"/>
            <w:highlight w:val="yellow"/>
          </w:rPr>
          <w:delText>XXXXXXX</w:delText>
        </w:r>
      </w:del>
      <w:r>
        <w:rPr>
          <w:rFonts w:ascii="Times New Roman" w:eastAsia="Times New Roman" w:hAnsi="Times New Roman" w:cs="Times New Roman"/>
        </w:rPr>
        <w:t xml:space="preserve"> encaminhará o(s) aluno(s) desde o 1º período dos cursos de </w:t>
      </w:r>
      <w:proofErr w:type="gramStart"/>
      <w:r>
        <w:rPr>
          <w:rFonts w:ascii="Times New Roman" w:eastAsia="Times New Roman" w:hAnsi="Times New Roman" w:cs="Times New Roman"/>
        </w:rPr>
        <w:t>engenharia</w:t>
      </w:r>
      <w:ins w:id="8" w:author="Usuário do Windows" w:date="2020-11-13T12:19:00Z">
        <w:r w:rsidR="00551A02">
          <w:rPr>
            <w:rFonts w:ascii="Times New Roman" w:eastAsia="Times New Roman" w:hAnsi="Times New Roman" w:cs="Times New Roman"/>
          </w:rPr>
          <w:t>,</w:t>
        </w:r>
      </w:ins>
      <w:proofErr w:type="gramEnd"/>
      <w:del w:id="9" w:author="Usuário do Windows" w:date="2020-11-13T12:19:00Z">
        <w:r w:rsidDel="00551A02">
          <w:rPr>
            <w:rFonts w:ascii="Times New Roman" w:eastAsia="Times New Roman" w:hAnsi="Times New Roman" w:cs="Times New Roman"/>
          </w:rPr>
          <w:delText xml:space="preserve"> e</w:delText>
        </w:r>
      </w:del>
      <w:r>
        <w:rPr>
          <w:rFonts w:ascii="Times New Roman" w:eastAsia="Times New Roman" w:hAnsi="Times New Roman" w:cs="Times New Roman"/>
        </w:rPr>
        <w:t xml:space="preserve"> arquitetura </w:t>
      </w:r>
      <w:ins w:id="10" w:author="Usuário do Windows" w:date="2020-11-13T12:19:00Z">
        <w:r w:rsidR="00551A02">
          <w:rPr>
            <w:rFonts w:ascii="Times New Roman" w:eastAsia="Times New Roman" w:hAnsi="Times New Roman" w:cs="Times New Roman"/>
          </w:rPr>
          <w:t xml:space="preserve">e tecnologia, </w:t>
        </w:r>
      </w:ins>
      <w:r>
        <w:rPr>
          <w:rFonts w:ascii="Times New Roman" w:eastAsia="Times New Roman" w:hAnsi="Times New Roman" w:cs="Times New Roman"/>
        </w:rPr>
        <w:t>existente na instituição;</w:t>
      </w:r>
    </w:p>
    <w:p w14:paraId="4A330EEC" w14:textId="68D28B77" w:rsidR="00D702A7" w:rsidRDefault="00833FD2">
      <w:pPr>
        <w:spacing w:before="240" w:after="24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Ambas as partes </w:t>
      </w:r>
      <w:ins w:id="11" w:author="Usuário do Windows" w:date="2020-11-13T12:31:00Z">
        <w:r w:rsidR="00937173">
          <w:rPr>
            <w:rFonts w:ascii="Times New Roman" w:eastAsia="Times New Roman" w:hAnsi="Times New Roman" w:cs="Times New Roman"/>
          </w:rPr>
          <w:t>autorizam as assin</w:t>
        </w:r>
      </w:ins>
      <w:ins w:id="12" w:author="Usuário do Windows" w:date="2020-11-13T12:32:00Z">
        <w:r w:rsidR="00937173">
          <w:rPr>
            <w:rFonts w:ascii="Times New Roman" w:eastAsia="Times New Roman" w:hAnsi="Times New Roman" w:cs="Times New Roman"/>
          </w:rPr>
          <w:t>atura do</w:t>
        </w:r>
      </w:ins>
      <w:del w:id="13" w:author="Usuário do Windows" w:date="2020-11-13T12:32:00Z">
        <w:r w:rsidDel="00937173">
          <w:rPr>
            <w:rFonts w:ascii="Times New Roman" w:eastAsia="Times New Roman" w:hAnsi="Times New Roman" w:cs="Times New Roman"/>
          </w:rPr>
          <w:delText>assinarão cada</w:delText>
        </w:r>
      </w:del>
      <w:r>
        <w:rPr>
          <w:rFonts w:ascii="Times New Roman" w:eastAsia="Times New Roman" w:hAnsi="Times New Roman" w:cs="Times New Roman"/>
        </w:rPr>
        <w:t xml:space="preserve"> termo de </w:t>
      </w:r>
      <w:r>
        <w:rPr>
          <w:rFonts w:ascii="Times New Roman" w:eastAsia="Times New Roman" w:hAnsi="Times New Roman" w:cs="Times New Roman"/>
          <w:b/>
        </w:rPr>
        <w:t xml:space="preserve">PROGRAMA DE APRIMORAMENTO DO CONHECIMENTO, </w:t>
      </w:r>
      <w:r>
        <w:rPr>
          <w:rFonts w:ascii="Times New Roman" w:eastAsia="Times New Roman" w:hAnsi="Times New Roman" w:cs="Times New Roman"/>
        </w:rPr>
        <w:t>firmado entre empresas e alunos, sendo as empresas e alunos intervenientes do processo.</w:t>
      </w:r>
    </w:p>
    <w:p w14:paraId="73E28F15" w14:textId="77777777" w:rsidR="00551A02" w:rsidRDefault="00551A02" w:rsidP="00551A02">
      <w:pPr>
        <w:spacing w:after="60"/>
        <w:ind w:right="-99"/>
        <w:jc w:val="both"/>
        <w:rPr>
          <w:ins w:id="14" w:author="Usuário do Windows" w:date="2020-11-13T12:20:00Z"/>
          <w:rFonts w:ascii="Times New Roman" w:eastAsia="Times New Roman" w:hAnsi="Times New Roman" w:cs="Times New Roman"/>
        </w:rPr>
      </w:pPr>
      <w:ins w:id="15" w:author="Usuário do Windows" w:date="2020-11-13T12:20:00Z">
        <w:r>
          <w:rPr>
            <w:rFonts w:ascii="Times New Roman" w:eastAsia="Times New Roman" w:hAnsi="Times New Roman" w:cs="Times New Roman"/>
            <w:b/>
          </w:rPr>
          <w:t xml:space="preserve">§ 1º </w:t>
        </w:r>
        <w:r>
          <w:rPr>
            <w:rFonts w:ascii="Times New Roman" w:eastAsia="Times New Roman" w:hAnsi="Times New Roman" w:cs="Times New Roman"/>
          </w:rPr>
          <w:t>– Fazem parte integrante desse termo os documentos, em sua última revisão:</w:t>
        </w:r>
      </w:ins>
    </w:p>
    <w:p w14:paraId="55982066" w14:textId="77777777" w:rsidR="00551A02" w:rsidRDefault="00551A02" w:rsidP="00551A02">
      <w:pPr>
        <w:spacing w:after="60"/>
        <w:ind w:right="-99"/>
        <w:rPr>
          <w:ins w:id="16" w:author="Usuário do Windows" w:date="2020-11-13T12:20:00Z"/>
          <w:rFonts w:ascii="Times New Roman" w:eastAsia="Times New Roman" w:hAnsi="Times New Roman" w:cs="Times New Roman"/>
        </w:rPr>
      </w:pPr>
      <w:ins w:id="17" w:author="Usuário do Windows" w:date="2020-11-13T12:20:00Z">
        <w:r>
          <w:rPr>
            <w:rFonts w:ascii="Times New Roman" w:eastAsia="Times New Roman" w:hAnsi="Times New Roman" w:cs="Times New Roman"/>
          </w:rPr>
          <w:t xml:space="preserve">TCA_PAC-BIM-CBIM-MG-ANEXO </w:t>
        </w:r>
        <w:proofErr w:type="gramStart"/>
        <w:r>
          <w:rPr>
            <w:rFonts w:ascii="Times New Roman" w:eastAsia="Times New Roman" w:hAnsi="Times New Roman" w:cs="Times New Roman"/>
          </w:rPr>
          <w:t>1</w:t>
        </w:r>
        <w:proofErr w:type="gramEnd"/>
        <w:r>
          <w:rPr>
            <w:rFonts w:ascii="Times New Roman" w:eastAsia="Times New Roman" w:hAnsi="Times New Roman" w:cs="Times New Roman"/>
          </w:rPr>
          <w:t>,</w:t>
        </w:r>
      </w:ins>
    </w:p>
    <w:p w14:paraId="481FC7FD" w14:textId="77777777" w:rsidR="00551A02" w:rsidRDefault="00551A02" w:rsidP="00551A02">
      <w:pPr>
        <w:spacing w:after="60"/>
        <w:ind w:right="-99"/>
        <w:rPr>
          <w:ins w:id="18" w:author="Usuário do Windows" w:date="2020-11-13T12:20:00Z"/>
          <w:rFonts w:ascii="Times New Roman" w:eastAsia="Times New Roman" w:hAnsi="Times New Roman" w:cs="Times New Roman"/>
        </w:rPr>
      </w:pPr>
      <w:ins w:id="19" w:author="Usuário do Windows" w:date="2020-11-13T12:20:00Z">
        <w:r>
          <w:rPr>
            <w:rFonts w:ascii="Times New Roman" w:eastAsia="Times New Roman" w:hAnsi="Times New Roman" w:cs="Times New Roman"/>
          </w:rPr>
          <w:t xml:space="preserve">TCA_PAC-BIM-CBIM-MG-ANEXO </w:t>
        </w:r>
        <w:proofErr w:type="gramStart"/>
        <w:r>
          <w:rPr>
            <w:rFonts w:ascii="Times New Roman" w:eastAsia="Times New Roman" w:hAnsi="Times New Roman" w:cs="Times New Roman"/>
          </w:rPr>
          <w:t>2</w:t>
        </w:r>
        <w:proofErr w:type="gramEnd"/>
        <w:r>
          <w:rPr>
            <w:rFonts w:ascii="Times New Roman" w:eastAsia="Times New Roman" w:hAnsi="Times New Roman" w:cs="Times New Roman"/>
          </w:rPr>
          <w:t xml:space="preserve"> - Avaliação Empresa - PACBIM, </w:t>
        </w:r>
      </w:ins>
    </w:p>
    <w:p w14:paraId="06481413" w14:textId="77777777" w:rsidR="00551A02" w:rsidRDefault="00551A02" w:rsidP="00551A02">
      <w:pPr>
        <w:spacing w:after="60"/>
        <w:ind w:right="-99"/>
        <w:rPr>
          <w:ins w:id="20" w:author="Usuário do Windows" w:date="2020-11-13T12:20:00Z"/>
          <w:rFonts w:ascii="Times New Roman" w:eastAsia="Times New Roman" w:hAnsi="Times New Roman" w:cs="Times New Roman"/>
        </w:rPr>
      </w:pPr>
      <w:ins w:id="21" w:author="Usuário do Windows" w:date="2020-11-13T12:20:00Z">
        <w:r>
          <w:rPr>
            <w:rFonts w:ascii="Times New Roman" w:eastAsia="Times New Roman" w:hAnsi="Times New Roman" w:cs="Times New Roman"/>
          </w:rPr>
          <w:t xml:space="preserve">TCA_PAC-BIM-CBIM-MG-ANEXO </w:t>
        </w:r>
        <w:proofErr w:type="gramStart"/>
        <w:r>
          <w:rPr>
            <w:rFonts w:ascii="Times New Roman" w:eastAsia="Times New Roman" w:hAnsi="Times New Roman" w:cs="Times New Roman"/>
          </w:rPr>
          <w:t>2</w:t>
        </w:r>
        <w:proofErr w:type="gramEnd"/>
        <w:r>
          <w:rPr>
            <w:rFonts w:ascii="Times New Roman" w:eastAsia="Times New Roman" w:hAnsi="Times New Roman" w:cs="Times New Roman"/>
          </w:rPr>
          <w:t xml:space="preserve"> - Avaliação Estudante - PACBIM,  </w:t>
        </w:r>
      </w:ins>
    </w:p>
    <w:p w14:paraId="1636C43E" w14:textId="77777777" w:rsidR="00551A02" w:rsidRDefault="00551A02" w:rsidP="00551A02">
      <w:pPr>
        <w:spacing w:after="60"/>
        <w:ind w:right="-99"/>
        <w:rPr>
          <w:ins w:id="22" w:author="Usuário do Windows" w:date="2020-11-13T12:20:00Z"/>
          <w:rFonts w:ascii="Times New Roman" w:eastAsia="Times New Roman" w:hAnsi="Times New Roman" w:cs="Times New Roman"/>
        </w:rPr>
      </w:pPr>
      <w:ins w:id="23" w:author="Usuário do Windows" w:date="2020-11-13T12:20:00Z">
        <w:r>
          <w:rPr>
            <w:rFonts w:ascii="Times New Roman" w:eastAsia="Times New Roman" w:hAnsi="Times New Roman" w:cs="Times New Roman"/>
          </w:rPr>
          <w:t xml:space="preserve">TCA_PAC-BIM-CBIM-MG-ANEXO </w:t>
        </w:r>
        <w:proofErr w:type="gramStart"/>
        <w:r>
          <w:rPr>
            <w:rFonts w:ascii="Times New Roman" w:eastAsia="Times New Roman" w:hAnsi="Times New Roman" w:cs="Times New Roman"/>
          </w:rPr>
          <w:t>2</w:t>
        </w:r>
        <w:proofErr w:type="gramEnd"/>
        <w:r>
          <w:rPr>
            <w:rFonts w:ascii="Times New Roman" w:eastAsia="Times New Roman" w:hAnsi="Times New Roman" w:cs="Times New Roman"/>
          </w:rPr>
          <w:t xml:space="preserve"> </w:t>
        </w:r>
      </w:ins>
      <w:customXmlInsRangeStart w:id="24" w:author="Usuário do Windows" w:date="2020-11-13T12:20:00Z"/>
      <w:sdt>
        <w:sdtPr>
          <w:tag w:val="goog_rdk_0"/>
          <w:id w:val="-2049524222"/>
        </w:sdtPr>
        <w:sdtContent>
          <w:customXmlInsRangeEnd w:id="24"/>
          <w:ins w:id="25" w:author="Usuário do Windows" w:date="2020-11-13T12:20:00Z">
            <w:r>
              <w:rPr>
                <w:rFonts w:ascii="Times New Roman" w:eastAsia="Times New Roman" w:hAnsi="Times New Roman" w:cs="Times New Roman"/>
              </w:rPr>
              <w:t>-</w:t>
            </w:r>
          </w:ins>
          <w:customXmlInsRangeStart w:id="26" w:author="Usuário do Windows" w:date="2020-11-13T12:20:00Z"/>
        </w:sdtContent>
      </w:sdt>
      <w:customXmlInsRangeEnd w:id="26"/>
      <w:ins w:id="27" w:author="Usuário do Windows" w:date="2020-11-13T12:20:00Z">
        <w:r>
          <w:rPr>
            <w:rFonts w:ascii="Times New Roman" w:eastAsia="Times New Roman" w:hAnsi="Times New Roman" w:cs="Times New Roman"/>
          </w:rPr>
          <w:t xml:space="preserve"> Avaliação IFC - MVD, e</w:t>
        </w:r>
        <w:r>
          <w:rPr>
            <w:rFonts w:ascii="Times New Roman" w:eastAsia="Times New Roman" w:hAnsi="Times New Roman" w:cs="Times New Roman"/>
          </w:rPr>
          <w:tab/>
        </w:r>
      </w:ins>
    </w:p>
    <w:p w14:paraId="4E133FDC" w14:textId="77777777" w:rsidR="00551A02" w:rsidRDefault="00551A02" w:rsidP="00551A02">
      <w:pPr>
        <w:spacing w:after="60"/>
        <w:ind w:right="-99"/>
        <w:rPr>
          <w:ins w:id="28" w:author="Usuário do Windows" w:date="2020-11-13T12:20:00Z"/>
          <w:rFonts w:ascii="Times New Roman" w:eastAsia="Times New Roman" w:hAnsi="Times New Roman" w:cs="Times New Roman"/>
        </w:rPr>
      </w:pPr>
      <w:ins w:id="29" w:author="Usuário do Windows" w:date="2020-11-13T12:20:00Z">
        <w:r>
          <w:rPr>
            <w:rFonts w:ascii="Times New Roman" w:eastAsia="Times New Roman" w:hAnsi="Times New Roman" w:cs="Times New Roman"/>
          </w:rPr>
          <w:t>TCA_PAC-BIM-CBIM-MG-ANEXO 3 - CONTRATO</w:t>
        </w:r>
      </w:ins>
    </w:p>
    <w:p w14:paraId="23D04E53" w14:textId="5A4F8F62" w:rsidR="00D702A7" w:rsidDel="00551A02" w:rsidRDefault="00833FD2" w:rsidP="00551A02">
      <w:pPr>
        <w:spacing w:after="60"/>
        <w:ind w:right="-99"/>
        <w:jc w:val="both"/>
        <w:rPr>
          <w:del w:id="30" w:author="Usuário do Windows" w:date="2020-11-13T12:20:00Z"/>
          <w:rFonts w:ascii="Times New Roman" w:eastAsia="Times New Roman" w:hAnsi="Times New Roman" w:cs="Times New Roman"/>
        </w:rPr>
      </w:pPr>
      <w:del w:id="31" w:author="Usuário do Windows" w:date="2020-11-13T12:20:00Z">
        <w:r w:rsidDel="00551A02">
          <w:rPr>
            <w:rFonts w:ascii="Times New Roman" w:eastAsia="Times New Roman" w:hAnsi="Times New Roman" w:cs="Times New Roman"/>
            <w:b/>
          </w:rPr>
          <w:delText xml:space="preserve">§ 1º </w:delText>
        </w:r>
        <w:r w:rsidDel="00551A02">
          <w:rPr>
            <w:rFonts w:ascii="Times New Roman" w:eastAsia="Times New Roman" w:hAnsi="Times New Roman" w:cs="Times New Roman"/>
          </w:rPr>
          <w:delText>– Fazem parte integrante desse termo os documentos:</w:delText>
        </w:r>
      </w:del>
    </w:p>
    <w:p w14:paraId="095990C9" w14:textId="5F94B80D" w:rsidR="00D702A7" w:rsidDel="00551A02" w:rsidRDefault="00833FD2">
      <w:pPr>
        <w:spacing w:after="60"/>
        <w:ind w:right="-99"/>
        <w:rPr>
          <w:del w:id="32" w:author="Usuário do Windows" w:date="2020-11-13T12:20:00Z"/>
          <w:rFonts w:ascii="Times New Roman" w:eastAsia="Times New Roman" w:hAnsi="Times New Roman" w:cs="Times New Roman"/>
        </w:rPr>
      </w:pPr>
      <w:del w:id="33" w:author="Usuário do Windows" w:date="2020-11-13T12:20:00Z">
        <w:r w:rsidDel="00551A02">
          <w:rPr>
            <w:rFonts w:ascii="Times New Roman" w:eastAsia="Times New Roman" w:hAnsi="Times New Roman" w:cs="Times New Roman"/>
          </w:rPr>
          <w:delText>TCA_PAC-BIM-CBIM-MG-ANEXO 1-R0,</w:delText>
        </w:r>
      </w:del>
    </w:p>
    <w:p w14:paraId="4C141F33" w14:textId="04A77277" w:rsidR="00D702A7" w:rsidDel="00551A02" w:rsidRDefault="00833FD2">
      <w:pPr>
        <w:spacing w:after="60"/>
        <w:ind w:right="-99"/>
        <w:rPr>
          <w:del w:id="34" w:author="Usuário do Windows" w:date="2020-11-13T12:20:00Z"/>
          <w:rFonts w:ascii="Times New Roman" w:eastAsia="Times New Roman" w:hAnsi="Times New Roman" w:cs="Times New Roman"/>
        </w:rPr>
      </w:pPr>
      <w:del w:id="35" w:author="Usuário do Windows" w:date="2020-11-13T12:20:00Z">
        <w:r w:rsidDel="00551A02">
          <w:rPr>
            <w:rFonts w:ascii="Times New Roman" w:eastAsia="Times New Roman" w:hAnsi="Times New Roman" w:cs="Times New Roman"/>
          </w:rPr>
          <w:delText xml:space="preserve">TCA_PAC-BIM-CBIM-MG-ANEXO 2-R0 - Avaliação Empresa - PACBIM, </w:delText>
        </w:r>
      </w:del>
    </w:p>
    <w:p w14:paraId="3AFDB980" w14:textId="51E99D3C" w:rsidR="00D702A7" w:rsidDel="00551A02" w:rsidRDefault="00833FD2">
      <w:pPr>
        <w:spacing w:after="60"/>
        <w:ind w:right="-99"/>
        <w:rPr>
          <w:del w:id="36" w:author="Usuário do Windows" w:date="2020-11-13T12:20:00Z"/>
          <w:rFonts w:ascii="Times New Roman" w:eastAsia="Times New Roman" w:hAnsi="Times New Roman" w:cs="Times New Roman"/>
        </w:rPr>
      </w:pPr>
      <w:del w:id="37" w:author="Usuário do Windows" w:date="2020-11-13T12:20:00Z">
        <w:r w:rsidDel="00551A02">
          <w:rPr>
            <w:rFonts w:ascii="Times New Roman" w:eastAsia="Times New Roman" w:hAnsi="Times New Roman" w:cs="Times New Roman"/>
          </w:rPr>
          <w:delText xml:space="preserve">TCA_PAC-BIM-CBIM-MG-ANEXO 2-R0 - Avaliação Estudante - PACBIM,  </w:delText>
        </w:r>
      </w:del>
    </w:p>
    <w:p w14:paraId="32C23267" w14:textId="0A6DE9E2" w:rsidR="00D702A7" w:rsidDel="00551A02" w:rsidRDefault="00833FD2">
      <w:pPr>
        <w:spacing w:after="60"/>
        <w:ind w:right="-99"/>
        <w:rPr>
          <w:del w:id="38" w:author="Usuário do Windows" w:date="2020-11-13T12:20:00Z"/>
          <w:rFonts w:ascii="Times New Roman" w:eastAsia="Times New Roman" w:hAnsi="Times New Roman" w:cs="Times New Roman"/>
        </w:rPr>
      </w:pPr>
      <w:del w:id="39" w:author="Usuário do Windows" w:date="2020-11-13T12:20:00Z">
        <w:r w:rsidDel="00551A02">
          <w:rPr>
            <w:rFonts w:ascii="Times New Roman" w:eastAsia="Times New Roman" w:hAnsi="Times New Roman" w:cs="Times New Roman"/>
          </w:rPr>
          <w:delText xml:space="preserve">TCA_PAC-BIM-CBIM-MG-ANEXO 2-R0 </w:delText>
        </w:r>
        <w:r w:rsidR="006B45DF" w:rsidDel="00551A02">
          <w:rPr>
            <w:rFonts w:ascii="Times New Roman" w:eastAsia="Times New Roman" w:hAnsi="Times New Roman" w:cs="Times New Roman"/>
          </w:rPr>
          <w:delText>-</w:delText>
        </w:r>
        <w:r w:rsidDel="00551A02">
          <w:rPr>
            <w:rFonts w:ascii="Times New Roman" w:eastAsia="Times New Roman" w:hAnsi="Times New Roman" w:cs="Times New Roman"/>
          </w:rPr>
          <w:delText xml:space="preserve"> Avaliação IFC - MVD, e</w:delText>
        </w:r>
        <w:r w:rsidDel="00551A02">
          <w:rPr>
            <w:rFonts w:ascii="Times New Roman" w:eastAsia="Times New Roman" w:hAnsi="Times New Roman" w:cs="Times New Roman"/>
          </w:rPr>
          <w:tab/>
        </w:r>
      </w:del>
    </w:p>
    <w:p w14:paraId="5F145728" w14:textId="13C47C55" w:rsidR="00D702A7" w:rsidDel="00551A02" w:rsidRDefault="00833FD2">
      <w:pPr>
        <w:spacing w:after="60"/>
        <w:ind w:right="-99"/>
        <w:rPr>
          <w:del w:id="40" w:author="Usuário do Windows" w:date="2020-11-13T12:20:00Z"/>
          <w:rFonts w:ascii="Times New Roman" w:eastAsia="Times New Roman" w:hAnsi="Times New Roman" w:cs="Times New Roman"/>
        </w:rPr>
      </w:pPr>
      <w:del w:id="41" w:author="Usuário do Windows" w:date="2020-11-13T12:20:00Z">
        <w:r w:rsidDel="00551A02">
          <w:rPr>
            <w:rFonts w:ascii="Times New Roman" w:eastAsia="Times New Roman" w:hAnsi="Times New Roman" w:cs="Times New Roman"/>
          </w:rPr>
          <w:delText>TCA_PAC-BIM-CBIM-MG-ANEXO 3-R0  - CONTRATO</w:delText>
        </w:r>
      </w:del>
    </w:p>
    <w:p w14:paraId="2A608D26" w14:textId="77777777" w:rsidR="00D702A7" w:rsidRDefault="00833FD2">
      <w:pPr>
        <w:spacing w:line="360" w:lineRule="auto"/>
        <w:ind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513A8B2" w14:textId="77777777" w:rsidR="00D702A7" w:rsidRDefault="00833FD2">
      <w:pPr>
        <w:spacing w:line="360" w:lineRule="auto"/>
        <w:ind w:left="720" w:right="54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</w:rPr>
        <w:t>Cláusula Quarta: Dos recursos financeiros</w:t>
      </w:r>
    </w:p>
    <w:p w14:paraId="6E3B8FD9" w14:textId="77777777" w:rsidR="00D702A7" w:rsidRDefault="00833FD2">
      <w:pPr>
        <w:spacing w:line="360" w:lineRule="auto"/>
        <w:ind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Não há envolvimento direto de recursos financeiros entre as empresas e alunos e entre as PARTES, cada qual arcando com eventuais despesas necessárias à execução de sua parte.</w:t>
      </w:r>
    </w:p>
    <w:p w14:paraId="7E0A7A34" w14:textId="77777777" w:rsidR="00D702A7" w:rsidRDefault="00833FD2">
      <w:pPr>
        <w:spacing w:line="360" w:lineRule="auto"/>
        <w:ind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2FF1F30" w14:textId="77777777" w:rsidR="00D702A7" w:rsidRDefault="00833FD2">
      <w:pPr>
        <w:spacing w:line="360" w:lineRule="auto"/>
        <w:ind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Trata-se de termo sem vínculo empregatício e totalmente voluntário.</w:t>
      </w:r>
    </w:p>
    <w:p w14:paraId="405C6FD8" w14:textId="77777777" w:rsidR="00D702A7" w:rsidRDefault="00833FD2">
      <w:pPr>
        <w:spacing w:line="360" w:lineRule="auto"/>
        <w:ind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53B919A" w14:textId="77777777" w:rsidR="00D702A7" w:rsidRDefault="00833FD2">
      <w:pPr>
        <w:spacing w:line="360" w:lineRule="auto"/>
        <w:ind w:left="720" w:right="54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</w:rPr>
        <w:t>Cláusula Quinta: Da Vigência</w:t>
      </w:r>
    </w:p>
    <w:p w14:paraId="494D9C82" w14:textId="273D999F" w:rsidR="00D702A7" w:rsidRDefault="00833FD2">
      <w:pPr>
        <w:spacing w:line="360" w:lineRule="auto"/>
        <w:ind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presente instrumento terá vigência por tempo indeterminado, podendo ser cancelado a qualquer tempo, desde que devidamente comunicado com 30</w:t>
      </w:r>
      <w:r w:rsidR="006B45D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(trinta) dias de antecedência.</w:t>
      </w:r>
    </w:p>
    <w:p w14:paraId="4179FFB8" w14:textId="77777777" w:rsidR="00D702A7" w:rsidRDefault="00833FD2">
      <w:pPr>
        <w:spacing w:line="360" w:lineRule="auto"/>
        <w:ind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53FD2E" w14:textId="77777777" w:rsidR="00D702A7" w:rsidRDefault="00833FD2">
      <w:pPr>
        <w:spacing w:line="360" w:lineRule="auto"/>
        <w:ind w:left="720" w:right="54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</w:rPr>
        <w:t>Cláusula Quinta: Da Denúncia</w:t>
      </w:r>
    </w:p>
    <w:p w14:paraId="31247E31" w14:textId="77777777" w:rsidR="00D702A7" w:rsidRDefault="00833FD2">
      <w:pPr>
        <w:spacing w:line="360" w:lineRule="auto"/>
        <w:ind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Este Convênio poderá ser denunciado pelos partícipes, a qualquer tempo, desde que haja comunicação prévia de, no mínimo, 30 (trinta) dias, respeitadas as obrigações assumidas com terceiros ou por superveniência de norma legal ou administrativa que o torne inexequível.</w:t>
      </w:r>
    </w:p>
    <w:p w14:paraId="6009E548" w14:textId="77777777" w:rsidR="00D702A7" w:rsidRDefault="00833FD2">
      <w:pPr>
        <w:spacing w:line="360" w:lineRule="auto"/>
        <w:ind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6ADEE51" w14:textId="77777777" w:rsidR="00D702A7" w:rsidRDefault="00833FD2">
      <w:pPr>
        <w:spacing w:line="360" w:lineRule="auto"/>
        <w:ind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6.1) Nos casos de denúncia ou resilição, as pendências ou trabalhos em fase de execução serão definidos e resolvidos por meio de Termo de Encerramento que defina e atribua as responsabilidades relativas à conclusão ou extinção de cada um deles e das pendências, inclusive no que se refere ao destino de bens eventualmente colocados à disposição deles e os direitos correspondentes.</w:t>
      </w:r>
    </w:p>
    <w:p w14:paraId="099CA09A" w14:textId="77777777" w:rsidR="00D702A7" w:rsidRDefault="00833FD2">
      <w:pPr>
        <w:spacing w:line="360" w:lineRule="auto"/>
        <w:ind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8C9DB22" w14:textId="77777777" w:rsidR="00D702A7" w:rsidRDefault="00833FD2">
      <w:pPr>
        <w:spacing w:line="360" w:lineRule="auto"/>
        <w:ind w:left="720" w:right="540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</w:rPr>
        <w:t>Cláusula Sexta: Do Foro</w:t>
      </w:r>
    </w:p>
    <w:p w14:paraId="52E8811D" w14:textId="77777777" w:rsidR="00D702A7" w:rsidRDefault="00833FD2">
      <w:pPr>
        <w:spacing w:line="360" w:lineRule="auto"/>
        <w:ind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Elege-se como foro competente para dirimir dúvidas ou litígios decorrentes deste Instrumento o de Belo Horizonte/MG.</w:t>
      </w:r>
    </w:p>
    <w:p w14:paraId="3CAE269A" w14:textId="77777777" w:rsidR="00D702A7" w:rsidRDefault="00833FD2">
      <w:pPr>
        <w:spacing w:line="360" w:lineRule="auto"/>
        <w:ind w:right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BBF76" w14:textId="77777777" w:rsidR="00D702A7" w:rsidRDefault="00833FD2">
      <w:pPr>
        <w:spacing w:line="360" w:lineRule="auto"/>
        <w:ind w:right="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 por estarem de acordo, firmam o presente Convênio.</w:t>
      </w:r>
    </w:p>
    <w:p w14:paraId="5DBCB95A" w14:textId="77777777" w:rsidR="00D702A7" w:rsidRDefault="00D702A7">
      <w:pPr>
        <w:spacing w:line="360" w:lineRule="auto"/>
        <w:ind w:right="49"/>
        <w:jc w:val="both"/>
        <w:rPr>
          <w:rFonts w:ascii="Times New Roman" w:eastAsia="Times New Roman" w:hAnsi="Times New Roman" w:cs="Times New Roman"/>
        </w:rPr>
      </w:pPr>
    </w:p>
    <w:p w14:paraId="2C1FA756" w14:textId="0042A1A6" w:rsidR="00D702A7" w:rsidRDefault="00833FD2">
      <w:pPr>
        <w:spacing w:line="360" w:lineRule="auto"/>
        <w:ind w:right="4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Belo Horizonte, </w:t>
      </w:r>
      <w:r>
        <w:rPr>
          <w:rFonts w:ascii="Times New Roman" w:eastAsia="Times New Roman" w:hAnsi="Times New Roman" w:cs="Times New Roman"/>
          <w:highlight w:val="yellow"/>
        </w:rPr>
        <w:t>XX de XXXXX</w:t>
      </w:r>
      <w:r>
        <w:rPr>
          <w:rFonts w:ascii="Times New Roman" w:eastAsia="Times New Roman" w:hAnsi="Times New Roman" w:cs="Times New Roman"/>
        </w:rPr>
        <w:t xml:space="preserve"> de </w:t>
      </w:r>
      <w:del w:id="42" w:author="Usuário do Windows" w:date="2020-11-13T12:34:00Z">
        <w:r w:rsidDel="008A5115">
          <w:rPr>
            <w:rFonts w:ascii="Times New Roman" w:eastAsia="Times New Roman" w:hAnsi="Times New Roman" w:cs="Times New Roman"/>
          </w:rPr>
          <w:delText>2019</w:delText>
        </w:r>
      </w:del>
      <w:ins w:id="43" w:author="Usuário do Windows" w:date="2020-11-13T12:34:00Z">
        <w:r w:rsidR="008A5115">
          <w:rPr>
            <w:rFonts w:ascii="Times New Roman" w:eastAsia="Times New Roman" w:hAnsi="Times New Roman" w:cs="Times New Roman"/>
          </w:rPr>
          <w:t>20</w:t>
        </w:r>
        <w:r w:rsidR="008A5115">
          <w:rPr>
            <w:rFonts w:ascii="Times New Roman" w:eastAsia="Times New Roman" w:hAnsi="Times New Roman" w:cs="Times New Roman"/>
            <w:highlight w:val="yellow"/>
          </w:rPr>
          <w:t>XX</w:t>
        </w:r>
      </w:ins>
      <w:bookmarkStart w:id="44" w:name="_GoBack"/>
      <w:bookmarkEnd w:id="44"/>
      <w:r>
        <w:rPr>
          <w:rFonts w:ascii="Times New Roman" w:eastAsia="Times New Roman" w:hAnsi="Times New Roman" w:cs="Times New Roman"/>
        </w:rPr>
        <w:t>.</w:t>
      </w:r>
    </w:p>
    <w:tbl>
      <w:tblPr>
        <w:tblW w:w="9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6"/>
        <w:gridCol w:w="4952"/>
      </w:tblGrid>
      <w:tr w:rsidR="00937173" w14:paraId="4637393C" w14:textId="77777777" w:rsidTr="00937173">
        <w:trPr>
          <w:ins w:id="45" w:author="Usuário do Windows" w:date="2020-11-13T12:33:00Z"/>
        </w:trPr>
        <w:tc>
          <w:tcPr>
            <w:tcW w:w="46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8B7F8" w14:textId="77777777" w:rsidR="00937173" w:rsidRDefault="00937173">
            <w:pPr>
              <w:ind w:right="540"/>
              <w:jc w:val="center"/>
              <w:rPr>
                <w:ins w:id="46" w:author="Usuário do Windows" w:date="2020-11-13T12:33:00Z"/>
                <w:rFonts w:ascii="Times New Roman" w:eastAsia="Times New Roman" w:hAnsi="Times New Roman" w:cs="Times New Roman"/>
              </w:rPr>
            </w:pPr>
          </w:p>
          <w:p w14:paraId="08C66469" w14:textId="77777777" w:rsidR="00937173" w:rsidRDefault="00937173">
            <w:pPr>
              <w:ind w:right="540"/>
              <w:jc w:val="center"/>
              <w:rPr>
                <w:ins w:id="47" w:author="Usuário do Windows" w:date="2020-11-13T12:33:00Z"/>
                <w:rFonts w:ascii="Times New Roman" w:eastAsia="Times New Roman" w:hAnsi="Times New Roman" w:cs="Times New Roman"/>
              </w:rPr>
            </w:pPr>
            <w:ins w:id="48" w:author="Usuário do Windows" w:date="2020-11-13T12:33:00Z">
              <w:r>
                <w:rPr>
                  <w:rFonts w:ascii="Times New Roman" w:eastAsia="Times New Roman" w:hAnsi="Times New Roman" w:cs="Times New Roman"/>
                </w:rPr>
                <w:t>________________________________</w:t>
              </w:r>
            </w:ins>
          </w:p>
          <w:p w14:paraId="3E06D647" w14:textId="77777777" w:rsidR="00937173" w:rsidRDefault="00937173">
            <w:pPr>
              <w:ind w:right="540"/>
              <w:jc w:val="center"/>
              <w:rPr>
                <w:ins w:id="49" w:author="Usuário do Windows" w:date="2020-11-13T12:33:00Z"/>
                <w:rFonts w:ascii="Times New Roman" w:eastAsia="Times New Roman" w:hAnsi="Times New Roman" w:cs="Times New Roman"/>
              </w:rPr>
            </w:pPr>
            <w:ins w:id="50" w:author="Usuário do Windows" w:date="2020-11-13T12:33:00Z">
              <w:r>
                <w:rPr>
                  <w:rFonts w:ascii="Times New Roman" w:eastAsia="Times New Roman" w:hAnsi="Times New Roman" w:cs="Times New Roman"/>
                </w:rPr>
                <w:t>CBIM-MG</w:t>
              </w:r>
            </w:ins>
          </w:p>
          <w:p w14:paraId="27573C3C" w14:textId="77777777" w:rsidR="00937173" w:rsidRDefault="00937173">
            <w:pPr>
              <w:ind w:right="540"/>
              <w:jc w:val="center"/>
              <w:rPr>
                <w:ins w:id="51" w:author="Usuário do Windows" w:date="2020-11-13T12:33:00Z"/>
                <w:rFonts w:ascii="Times New Roman" w:eastAsia="Times New Roman" w:hAnsi="Times New Roman" w:cs="Times New Roman"/>
              </w:rPr>
            </w:pPr>
            <w:ins w:id="52" w:author="Usuário do Windows" w:date="2020-11-13T12:33:00Z">
              <w:r>
                <w:rPr>
                  <w:rFonts w:ascii="Times New Roman" w:eastAsia="Times New Roman" w:hAnsi="Times New Roman" w:cs="Times New Roman"/>
                </w:rPr>
                <w:t>vpam@cbim-mg.com</w:t>
              </w:r>
            </w:ins>
          </w:p>
          <w:p w14:paraId="58AE867D" w14:textId="77777777" w:rsidR="00937173" w:rsidRDefault="00937173">
            <w:pPr>
              <w:widowControl w:val="0"/>
              <w:rPr>
                <w:ins w:id="53" w:author="Usuário do Windows" w:date="2020-11-13T12:33:00Z"/>
                <w:rFonts w:ascii="Times New Roman" w:eastAsia="Times New Roman" w:hAnsi="Times New Roman" w:cs="Times New Roman"/>
              </w:rPr>
            </w:pPr>
          </w:p>
        </w:tc>
        <w:tc>
          <w:tcPr>
            <w:tcW w:w="4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A4832" w14:textId="77777777" w:rsidR="00937173" w:rsidRDefault="00937173">
            <w:pPr>
              <w:ind w:right="540"/>
              <w:jc w:val="center"/>
              <w:rPr>
                <w:ins w:id="54" w:author="Usuário do Windows" w:date="2020-11-13T12:33:00Z"/>
                <w:rFonts w:ascii="Times New Roman" w:eastAsia="Times New Roman" w:hAnsi="Times New Roman" w:cs="Times New Roman"/>
              </w:rPr>
            </w:pPr>
          </w:p>
          <w:p w14:paraId="1A607764" w14:textId="77777777" w:rsidR="00937173" w:rsidRDefault="00937173">
            <w:pPr>
              <w:ind w:right="540"/>
              <w:jc w:val="center"/>
              <w:rPr>
                <w:ins w:id="55" w:author="Usuário do Windows" w:date="2020-11-13T12:33:00Z"/>
                <w:rFonts w:ascii="Times New Roman" w:eastAsia="Times New Roman" w:hAnsi="Times New Roman" w:cs="Times New Roman"/>
              </w:rPr>
            </w:pPr>
            <w:ins w:id="56" w:author="Usuário do Windows" w:date="2020-11-13T12:33:00Z">
              <w:r>
                <w:rPr>
                  <w:rFonts w:ascii="Times New Roman" w:eastAsia="Times New Roman" w:hAnsi="Times New Roman" w:cs="Times New Roman"/>
                </w:rPr>
                <w:t>_________________________</w:t>
              </w:r>
            </w:ins>
          </w:p>
          <w:p w14:paraId="01D0E6E9" w14:textId="65E39BFC" w:rsidR="00937173" w:rsidRDefault="00937173" w:rsidP="00937173">
            <w:pPr>
              <w:ind w:right="540"/>
              <w:jc w:val="center"/>
              <w:rPr>
                <w:ins w:id="57" w:author="Usuário do Windows" w:date="2020-11-13T12:33:00Z"/>
                <w:rFonts w:ascii="Times New Roman" w:eastAsia="Times New Roman" w:hAnsi="Times New Roman" w:cs="Times New Roman"/>
                <w:highlight w:val="yellow"/>
              </w:rPr>
              <w:pPrChange w:id="58" w:author="Usuário do Windows" w:date="2020-11-13T12:33:00Z">
                <w:pPr>
                  <w:ind w:right="540"/>
                  <w:jc w:val="center"/>
                </w:pPr>
              </w:pPrChange>
            </w:pPr>
            <w:ins w:id="59" w:author="Usuário do Windows" w:date="2020-11-13T12:33:00Z">
              <w:r>
                <w:rPr>
                  <w:rFonts w:ascii="Times New Roman" w:eastAsia="Times New Roman" w:hAnsi="Times New Roman" w:cs="Times New Roman"/>
                  <w:highlight w:val="yellow"/>
                </w:rPr>
                <w:t xml:space="preserve">Nome da </w:t>
              </w:r>
              <w:r>
                <w:rPr>
                  <w:rFonts w:ascii="Times New Roman" w:eastAsia="Times New Roman" w:hAnsi="Times New Roman" w:cs="Times New Roman"/>
                  <w:highlight w:val="yellow"/>
                </w:rPr>
                <w:t>Academia/representante</w:t>
              </w:r>
              <w:r>
                <w:rPr>
                  <w:rFonts w:ascii="Times New Roman" w:eastAsia="Times New Roman" w:hAnsi="Times New Roman" w:cs="Times New Roman"/>
                  <w:highlight w:val="yellow"/>
                </w:rPr>
                <w:br/>
                <w:t xml:space="preserve">e-mail do representante </w:t>
              </w:r>
            </w:ins>
          </w:p>
        </w:tc>
      </w:tr>
    </w:tbl>
    <w:tbl>
      <w:tblPr>
        <w:tblStyle w:val="a"/>
        <w:tblW w:w="96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950"/>
      </w:tblGrid>
      <w:tr w:rsidR="00D702A7" w:rsidDel="00937173" w14:paraId="11041496" w14:textId="0B68947A">
        <w:trPr>
          <w:del w:id="60" w:author="Usuário do Windows" w:date="2020-11-13T12:34:00Z"/>
        </w:trPr>
        <w:tc>
          <w:tcPr>
            <w:tcW w:w="4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35619" w14:textId="7D2231F5" w:rsidR="00D702A7" w:rsidDel="00937173" w:rsidRDefault="00D702A7">
            <w:pPr>
              <w:spacing w:line="360" w:lineRule="auto"/>
              <w:ind w:right="540"/>
              <w:jc w:val="center"/>
              <w:rPr>
                <w:del w:id="61" w:author="Usuário do Windows" w:date="2020-11-13T12:33:00Z"/>
                <w:rFonts w:ascii="Times New Roman" w:eastAsia="Times New Roman" w:hAnsi="Times New Roman" w:cs="Times New Roman"/>
              </w:rPr>
            </w:pPr>
          </w:p>
          <w:p w14:paraId="5EEADE56" w14:textId="670F3C8F" w:rsidR="00D702A7" w:rsidDel="00937173" w:rsidRDefault="00833FD2">
            <w:pPr>
              <w:spacing w:line="360" w:lineRule="auto"/>
              <w:ind w:right="540"/>
              <w:jc w:val="center"/>
              <w:rPr>
                <w:del w:id="62" w:author="Usuário do Windows" w:date="2020-11-13T12:33:00Z"/>
                <w:rFonts w:ascii="Times New Roman" w:eastAsia="Times New Roman" w:hAnsi="Times New Roman" w:cs="Times New Roman"/>
              </w:rPr>
            </w:pPr>
            <w:del w:id="63" w:author="Usuário do Windows" w:date="2020-11-13T12:33:00Z">
              <w:r w:rsidDel="00937173">
                <w:rPr>
                  <w:rFonts w:ascii="Times New Roman" w:eastAsia="Times New Roman" w:hAnsi="Times New Roman" w:cs="Times New Roman"/>
                </w:rPr>
                <w:delText>________________________________</w:delText>
              </w:r>
            </w:del>
          </w:p>
          <w:p w14:paraId="7360809A" w14:textId="7CD80DA0" w:rsidR="00D702A7" w:rsidDel="00937173" w:rsidRDefault="00833FD2">
            <w:pPr>
              <w:spacing w:line="360" w:lineRule="auto"/>
              <w:ind w:right="540"/>
              <w:jc w:val="center"/>
              <w:rPr>
                <w:del w:id="64" w:author="Usuário do Windows" w:date="2020-11-13T12:33:00Z"/>
                <w:rFonts w:ascii="Times New Roman" w:eastAsia="Times New Roman" w:hAnsi="Times New Roman" w:cs="Times New Roman"/>
              </w:rPr>
            </w:pPr>
            <w:del w:id="65" w:author="Usuário do Windows" w:date="2020-11-13T12:33:00Z">
              <w:r w:rsidDel="00937173">
                <w:rPr>
                  <w:rFonts w:ascii="Times New Roman" w:eastAsia="Times New Roman" w:hAnsi="Times New Roman" w:cs="Times New Roman"/>
                </w:rPr>
                <w:delText>CBIM-MG</w:delText>
              </w:r>
            </w:del>
          </w:p>
          <w:p w14:paraId="58327B58" w14:textId="078FC098" w:rsidR="00D702A7" w:rsidDel="00937173" w:rsidRDefault="00D702A7">
            <w:pPr>
              <w:widowControl w:val="0"/>
              <w:rPr>
                <w:del w:id="66" w:author="Usuário do Windows" w:date="2020-11-13T12:34:00Z"/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2D249" w14:textId="67E40303" w:rsidR="00D702A7" w:rsidDel="00937173" w:rsidRDefault="00D702A7">
            <w:pPr>
              <w:spacing w:line="360" w:lineRule="auto"/>
              <w:ind w:right="540"/>
              <w:jc w:val="center"/>
              <w:rPr>
                <w:del w:id="67" w:author="Usuário do Windows" w:date="2020-11-13T12:33:00Z"/>
                <w:rFonts w:ascii="Times New Roman" w:eastAsia="Times New Roman" w:hAnsi="Times New Roman" w:cs="Times New Roman"/>
              </w:rPr>
            </w:pPr>
          </w:p>
          <w:p w14:paraId="1E3A02E7" w14:textId="113C2896" w:rsidR="00D702A7" w:rsidDel="00937173" w:rsidRDefault="00833FD2">
            <w:pPr>
              <w:spacing w:line="360" w:lineRule="auto"/>
              <w:ind w:right="540"/>
              <w:jc w:val="center"/>
              <w:rPr>
                <w:del w:id="68" w:author="Usuário do Windows" w:date="2020-11-13T12:33:00Z"/>
                <w:rFonts w:ascii="Times New Roman" w:eastAsia="Times New Roman" w:hAnsi="Times New Roman" w:cs="Times New Roman"/>
              </w:rPr>
            </w:pPr>
            <w:del w:id="69" w:author="Usuário do Windows" w:date="2020-11-13T12:33:00Z">
              <w:r w:rsidDel="00937173">
                <w:rPr>
                  <w:rFonts w:ascii="Times New Roman" w:eastAsia="Times New Roman" w:hAnsi="Times New Roman" w:cs="Times New Roman"/>
                </w:rPr>
                <w:delText>_________________________</w:delText>
              </w:r>
            </w:del>
          </w:p>
          <w:p w14:paraId="328E1D3A" w14:textId="30DC384C" w:rsidR="00D702A7" w:rsidDel="00937173" w:rsidRDefault="00833FD2">
            <w:pPr>
              <w:spacing w:line="360" w:lineRule="auto"/>
              <w:ind w:right="540"/>
              <w:jc w:val="center"/>
              <w:rPr>
                <w:del w:id="70" w:author="Usuário do Windows" w:date="2020-11-13T12:34:00Z"/>
                <w:rFonts w:ascii="Times New Roman" w:eastAsia="Times New Roman" w:hAnsi="Times New Roman" w:cs="Times New Roman"/>
                <w:highlight w:val="yellow"/>
              </w:rPr>
            </w:pPr>
            <w:del w:id="71" w:author="Usuário do Windows" w:date="2020-11-13T12:33:00Z">
              <w:r w:rsidDel="00937173">
                <w:rPr>
                  <w:rFonts w:ascii="Times New Roman" w:eastAsia="Times New Roman" w:hAnsi="Times New Roman" w:cs="Times New Roman"/>
                  <w:highlight w:val="yellow"/>
                </w:rPr>
                <w:delText>Academia: XXXXX</w:delText>
              </w:r>
            </w:del>
          </w:p>
        </w:tc>
      </w:tr>
    </w:tbl>
    <w:p w14:paraId="64968227" w14:textId="77777777" w:rsidR="00D702A7" w:rsidRDefault="00D702A7">
      <w:pPr>
        <w:ind w:left="-142" w:right="-99"/>
        <w:jc w:val="both"/>
        <w:rPr>
          <w:rFonts w:ascii="Times New Roman" w:eastAsia="Times New Roman" w:hAnsi="Times New Roman" w:cs="Times New Roman"/>
        </w:rPr>
      </w:pPr>
    </w:p>
    <w:p w14:paraId="7D0BECD4" w14:textId="77777777" w:rsidR="00D702A7" w:rsidRDefault="00833FD2">
      <w:pPr>
        <w:spacing w:line="360" w:lineRule="auto"/>
        <w:ind w:right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D8978FA" w14:textId="4614D021" w:rsidR="00D702A7" w:rsidDel="00937173" w:rsidRDefault="00833FD2">
      <w:pPr>
        <w:ind w:left="-140" w:right="-100"/>
        <w:jc w:val="both"/>
        <w:rPr>
          <w:del w:id="72" w:author="Usuário do Windows" w:date="2020-11-13T12:34:00Z"/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DF2E151" w14:textId="77777777" w:rsidR="00D702A7" w:rsidRDefault="00D702A7" w:rsidP="00937173">
      <w:pPr>
        <w:ind w:left="-140" w:right="-100"/>
        <w:jc w:val="both"/>
        <w:rPr>
          <w:rFonts w:ascii="Times New Roman" w:eastAsia="Times New Roman" w:hAnsi="Times New Roman" w:cs="Times New Roman"/>
          <w:b/>
        </w:rPr>
        <w:pPrChange w:id="73" w:author="Usuário do Windows" w:date="2020-11-13T12:34:00Z">
          <w:pPr>
            <w:ind w:left="-142" w:right="-99"/>
            <w:jc w:val="both"/>
          </w:pPr>
        </w:pPrChange>
      </w:pPr>
    </w:p>
    <w:sectPr w:rsidR="00D702A7">
      <w:footerReference w:type="default" r:id="rId7"/>
      <w:pgSz w:w="12240" w:h="15840"/>
      <w:pgMar w:top="1701" w:right="1134" w:bottom="1134" w:left="1701" w:header="708" w:footer="708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10036" w14:textId="77777777" w:rsidR="004B20E1" w:rsidRDefault="004B20E1">
      <w:r>
        <w:separator/>
      </w:r>
    </w:p>
  </w:endnote>
  <w:endnote w:type="continuationSeparator" w:id="0">
    <w:p w14:paraId="47AB298F" w14:textId="77777777" w:rsidR="004B20E1" w:rsidRDefault="004B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A5DC9" w14:textId="3B129F82" w:rsidR="00D702A7" w:rsidRDefault="00833FD2">
    <w:pPr>
      <w:tabs>
        <w:tab w:val="center" w:pos="4252"/>
        <w:tab w:val="right" w:pos="8504"/>
      </w:tabs>
      <w:rPr>
        <w:color w:val="000000"/>
        <w:sz w:val="16"/>
        <w:szCs w:val="16"/>
      </w:rPr>
    </w:pPr>
    <w:r>
      <w:rPr>
        <w:sz w:val="16"/>
        <w:szCs w:val="16"/>
      </w:rPr>
      <w:t>TCA_PAC-CBIM-MG-ACADEMIA-</w:t>
    </w:r>
    <w:del w:id="74" w:author="Usuário do Windows" w:date="2020-11-13T12:34:00Z">
      <w:r w:rsidDel="00937173">
        <w:rPr>
          <w:sz w:val="16"/>
          <w:szCs w:val="16"/>
        </w:rPr>
        <w:delText>R0</w:delText>
      </w:r>
    </w:del>
    <w:ins w:id="75" w:author="Usuário do Windows" w:date="2020-11-13T12:34:00Z">
      <w:r w:rsidR="00937173">
        <w:rPr>
          <w:sz w:val="16"/>
          <w:szCs w:val="16"/>
        </w:rPr>
        <w:t>R</w:t>
      </w:r>
      <w:r w:rsidR="00937173">
        <w:rPr>
          <w:sz w:val="16"/>
          <w:szCs w:val="16"/>
        </w:rPr>
        <w:t>1</w: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F39DB" w14:textId="77777777" w:rsidR="004B20E1" w:rsidRDefault="004B20E1">
      <w:r>
        <w:separator/>
      </w:r>
    </w:p>
  </w:footnote>
  <w:footnote w:type="continuationSeparator" w:id="0">
    <w:p w14:paraId="3035FD01" w14:textId="77777777" w:rsidR="004B20E1" w:rsidRDefault="004B2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A7"/>
    <w:rsid w:val="004B20E1"/>
    <w:rsid w:val="00551A02"/>
    <w:rsid w:val="006B45DF"/>
    <w:rsid w:val="00820119"/>
    <w:rsid w:val="00833FD2"/>
    <w:rsid w:val="008A5115"/>
    <w:rsid w:val="00937173"/>
    <w:rsid w:val="00D702A7"/>
    <w:rsid w:val="00D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A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Book Antiqua" w:hAnsi="Book Antiqua" w:cs="Book Antiqu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371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7173"/>
  </w:style>
  <w:style w:type="paragraph" w:styleId="Rodap">
    <w:name w:val="footer"/>
    <w:basedOn w:val="Normal"/>
    <w:link w:val="RodapChar"/>
    <w:uiPriority w:val="99"/>
    <w:unhideWhenUsed/>
    <w:rsid w:val="009371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7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Book Antiqua" w:hAnsi="Book Antiqua" w:cs="Book Antiqu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371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7173"/>
  </w:style>
  <w:style w:type="paragraph" w:styleId="Rodap">
    <w:name w:val="footer"/>
    <w:basedOn w:val="Normal"/>
    <w:link w:val="RodapChar"/>
    <w:uiPriority w:val="99"/>
    <w:unhideWhenUsed/>
    <w:rsid w:val="009371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7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Usuário do Windows</cp:lastModifiedBy>
  <cp:revision>2</cp:revision>
  <dcterms:created xsi:type="dcterms:W3CDTF">2020-11-13T15:34:00Z</dcterms:created>
  <dcterms:modified xsi:type="dcterms:W3CDTF">2020-11-13T15:34:00Z</dcterms:modified>
</cp:coreProperties>
</file>